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34B2" w14:textId="77777777" w:rsidR="005E77C3" w:rsidRPr="00452F80" w:rsidRDefault="00F664AF">
      <w:pPr>
        <w:pStyle w:val="Heading1"/>
        <w:spacing w:before="62" w:line="240" w:lineRule="auto"/>
        <w:ind w:left="5896" w:right="101" w:firstLine="208"/>
        <w:jc w:val="left"/>
      </w:pPr>
      <w:r w:rsidRPr="00452F80">
        <w:rPr>
          <w:i/>
        </w:rPr>
        <w:t xml:space="preserve">CHAPTER 6: </w:t>
      </w:r>
      <w:r w:rsidRPr="00452F80">
        <w:t>Educational Program BOARD POLICY NO. 6.18 (BP 4235)</w:t>
      </w:r>
    </w:p>
    <w:p w14:paraId="183C34B3" w14:textId="77777777" w:rsidR="005E77C3" w:rsidRPr="00452F80" w:rsidRDefault="005E77C3">
      <w:pPr>
        <w:pStyle w:val="BodyText"/>
        <w:rPr>
          <w:b/>
        </w:rPr>
      </w:pPr>
    </w:p>
    <w:p w14:paraId="183C34B4" w14:textId="77777777" w:rsidR="005E77C3" w:rsidRPr="00452F80" w:rsidRDefault="005E77C3">
      <w:pPr>
        <w:pStyle w:val="BodyText"/>
        <w:spacing w:before="1"/>
        <w:rPr>
          <w:b/>
        </w:rPr>
      </w:pPr>
    </w:p>
    <w:p w14:paraId="183C34B5" w14:textId="77777777" w:rsidR="005E77C3" w:rsidRPr="00452F80" w:rsidRDefault="00F664AF">
      <w:pPr>
        <w:spacing w:line="253" w:lineRule="exact"/>
        <w:ind w:left="2530" w:right="2550"/>
        <w:jc w:val="center"/>
        <w:rPr>
          <w:b/>
        </w:rPr>
      </w:pPr>
      <w:r w:rsidRPr="00452F80">
        <w:rPr>
          <w:b/>
        </w:rPr>
        <w:t>BOARD POLICY</w:t>
      </w:r>
    </w:p>
    <w:p w14:paraId="183C34B6" w14:textId="77777777" w:rsidR="005E77C3" w:rsidRPr="00452F80" w:rsidRDefault="00F664AF">
      <w:pPr>
        <w:pStyle w:val="Heading1"/>
        <w:ind w:left="2534"/>
      </w:pPr>
      <w:r w:rsidRPr="00452F80">
        <w:rPr>
          <w:u w:val="thick"/>
        </w:rPr>
        <w:t>San Mateo County Community College District</w:t>
      </w:r>
    </w:p>
    <w:p w14:paraId="183C34B7" w14:textId="77777777" w:rsidR="005E77C3" w:rsidRPr="00452F80" w:rsidRDefault="005E77C3">
      <w:pPr>
        <w:pStyle w:val="BodyText"/>
        <w:rPr>
          <w:b/>
        </w:rPr>
      </w:pPr>
    </w:p>
    <w:p w14:paraId="183C34B8" w14:textId="77777777" w:rsidR="005E77C3" w:rsidRPr="00452F80" w:rsidRDefault="005E77C3" w:rsidP="00C71F52"/>
    <w:p w14:paraId="2BF96699" w14:textId="3DE3A909" w:rsidR="00C71F52" w:rsidRPr="002A3F2F" w:rsidRDefault="00F664AF" w:rsidP="00C71F52">
      <w:pPr>
        <w:rPr>
          <w:spacing w:val="-3"/>
        </w:rPr>
      </w:pPr>
      <w:r w:rsidRPr="00452F80">
        <w:rPr>
          <w:b/>
          <w:i/>
          <w:u w:val="thick"/>
        </w:rPr>
        <w:t>Subject</w:t>
      </w:r>
      <w:r w:rsidRPr="00452F80">
        <w:rPr>
          <w:b/>
        </w:rPr>
        <w:t>:</w:t>
      </w:r>
      <w:r w:rsidRPr="00452F80">
        <w:rPr>
          <w:b/>
        </w:rPr>
        <w:tab/>
      </w:r>
      <w:r w:rsidR="00C71F52" w:rsidRPr="00452F80">
        <w:tab/>
      </w:r>
      <w:r w:rsidRPr="00452F80">
        <w:t xml:space="preserve">6.18 </w:t>
      </w:r>
      <w:del w:id="0" w:author="McVean, Aaron" w:date="2020-09-30T20:03:00Z">
        <w:r w:rsidRPr="00452F80" w:rsidDel="00C71F52">
          <w:delText>Credit by</w:delText>
        </w:r>
      </w:del>
      <w:ins w:id="1" w:author="McVean, Aaron" w:date="2020-09-30T20:04:00Z">
        <w:r w:rsidR="00C71F52" w:rsidRPr="00A160C4">
          <w:t xml:space="preserve"> </w:t>
        </w:r>
      </w:ins>
      <w:del w:id="2" w:author="McVean, Aaron" w:date="2020-09-30T20:03:00Z">
        <w:r w:rsidRPr="00A160C4" w:rsidDel="00C71F52">
          <w:rPr>
            <w:spacing w:val="-3"/>
          </w:rPr>
          <w:delText>Examination</w:delText>
        </w:r>
      </w:del>
      <w:ins w:id="3" w:author="McVean, Aaron" w:date="2020-09-30T20:03:00Z">
        <w:r w:rsidR="00C71F52" w:rsidRPr="00A160C4">
          <w:t>Credit for Prior Learning</w:t>
        </w:r>
      </w:ins>
      <w:r w:rsidRPr="00A160C4">
        <w:rPr>
          <w:spacing w:val="-3"/>
        </w:rPr>
        <w:t xml:space="preserve"> </w:t>
      </w:r>
      <w:r w:rsidR="00C71F52" w:rsidRPr="003E3E69">
        <w:rPr>
          <w:spacing w:val="-3"/>
        </w:rPr>
        <w:t xml:space="preserve">    </w:t>
      </w:r>
    </w:p>
    <w:p w14:paraId="07AB8313" w14:textId="35815697" w:rsidR="00C71F52" w:rsidRPr="00452F80" w:rsidRDefault="00F664AF" w:rsidP="00C71F52">
      <w:r w:rsidRPr="00452F80">
        <w:rPr>
          <w:b/>
          <w:i/>
          <w:u w:val="thick"/>
        </w:rPr>
        <w:t>Revision</w:t>
      </w:r>
      <w:r w:rsidRPr="00452F80">
        <w:rPr>
          <w:b/>
          <w:i/>
          <w:spacing w:val="-2"/>
          <w:u w:val="thick"/>
        </w:rPr>
        <w:t xml:space="preserve"> </w:t>
      </w:r>
      <w:r w:rsidRPr="00452F80">
        <w:rPr>
          <w:b/>
          <w:i/>
          <w:u w:val="thick"/>
        </w:rPr>
        <w:t>Date</w:t>
      </w:r>
      <w:r w:rsidRPr="00452F80">
        <w:rPr>
          <w:b/>
          <w:i/>
        </w:rPr>
        <w:t>:</w:t>
      </w:r>
      <w:r w:rsidRPr="00452F80">
        <w:rPr>
          <w:i/>
        </w:rPr>
        <w:tab/>
      </w:r>
      <w:r w:rsidR="00C71F52" w:rsidRPr="00452F80">
        <w:rPr>
          <w:i/>
        </w:rPr>
        <w:tab/>
      </w:r>
      <w:r w:rsidRPr="00452F80">
        <w:t>6/10; Reviewed 1/18</w:t>
      </w:r>
      <w:ins w:id="4" w:author="McVean, Aaron" w:date="2020-09-30T20:04:00Z">
        <w:r w:rsidR="00C71F52" w:rsidRPr="00452F80">
          <w:t>; Revised XX</w:t>
        </w:r>
      </w:ins>
      <w:r w:rsidRPr="00452F80">
        <w:t xml:space="preserve"> </w:t>
      </w:r>
    </w:p>
    <w:p w14:paraId="183C34B9" w14:textId="4007EBF0" w:rsidR="005E77C3" w:rsidRDefault="00F664AF" w:rsidP="00C71F52">
      <w:pPr>
        <w:rPr>
          <w:ins w:id="5" w:author="McVean, Aaron" w:date="2020-10-01T15:03:00Z"/>
        </w:rPr>
      </w:pPr>
      <w:r w:rsidRPr="00452F80">
        <w:rPr>
          <w:b/>
          <w:i/>
          <w:u w:val="thick"/>
        </w:rPr>
        <w:t>Policy</w:t>
      </w:r>
      <w:r w:rsidRPr="00452F80">
        <w:rPr>
          <w:b/>
          <w:i/>
          <w:spacing w:val="-2"/>
          <w:u w:val="thick"/>
        </w:rPr>
        <w:t xml:space="preserve"> </w:t>
      </w:r>
      <w:r w:rsidRPr="00452F80">
        <w:rPr>
          <w:b/>
          <w:i/>
          <w:u w:val="thick"/>
        </w:rPr>
        <w:t>Reference:</w:t>
      </w:r>
      <w:r w:rsidRPr="00452F80">
        <w:rPr>
          <w:i/>
        </w:rPr>
        <w:tab/>
      </w:r>
      <w:r w:rsidRPr="00452F80">
        <w:t>Title 5 Section</w:t>
      </w:r>
      <w:ins w:id="6" w:author="McVean, Aaron" w:date="2020-10-01T15:03:00Z">
        <w:r w:rsidR="00452F80">
          <w:t>s</w:t>
        </w:r>
      </w:ins>
      <w:ins w:id="7" w:author="McVean, Aaron" w:date="2020-10-01T15:04:00Z">
        <w:r w:rsidR="00452F80">
          <w:t>:</w:t>
        </w:r>
      </w:ins>
      <w:r w:rsidRPr="00452F80">
        <w:rPr>
          <w:spacing w:val="-1"/>
        </w:rPr>
        <w:t xml:space="preserve"> </w:t>
      </w:r>
      <w:r w:rsidRPr="00452F80">
        <w:t>55050</w:t>
      </w:r>
      <w:ins w:id="8" w:author="McVean, Aaron" w:date="2020-10-01T15:03:00Z">
        <w:r w:rsidR="00452F80">
          <w:t>; 55021; 55023; 55025</w:t>
        </w:r>
      </w:ins>
    </w:p>
    <w:p w14:paraId="10DDDCB9" w14:textId="05F5A492" w:rsidR="00452F80" w:rsidRPr="00452F80" w:rsidRDefault="00452F80" w:rsidP="00C71F52">
      <w:ins w:id="9" w:author="McVean, Aaron" w:date="2020-10-01T15:03:00Z">
        <w:r>
          <w:tab/>
        </w:r>
        <w:r>
          <w:tab/>
        </w:r>
        <w:r>
          <w:tab/>
        </w:r>
      </w:ins>
      <w:ins w:id="10" w:author="McVean, Aaron" w:date="2020-10-01T15:04:00Z">
        <w:r>
          <w:t xml:space="preserve">CA </w:t>
        </w:r>
      </w:ins>
      <w:ins w:id="11" w:author="McVean, Aaron" w:date="2020-10-01T15:03:00Z">
        <w:r>
          <w:t>Education Code</w:t>
        </w:r>
      </w:ins>
      <w:ins w:id="12" w:author="McVean, Aaron" w:date="2020-10-01T15:04:00Z">
        <w:r>
          <w:t xml:space="preserve"> Sections: </w:t>
        </w:r>
        <w:r w:rsidRPr="007B1E5F">
          <w:rPr>
            <w:color w:val="545659"/>
            <w:w w:val="110"/>
          </w:rPr>
          <w:t>66025.71</w:t>
        </w:r>
        <w:r>
          <w:rPr>
            <w:color w:val="545659"/>
            <w:w w:val="110"/>
          </w:rPr>
          <w:t xml:space="preserve">; </w:t>
        </w:r>
        <w:r w:rsidRPr="007B1E5F">
          <w:rPr>
            <w:color w:val="545659"/>
            <w:w w:val="110"/>
          </w:rPr>
          <w:t>78212</w:t>
        </w:r>
      </w:ins>
    </w:p>
    <w:p w14:paraId="183C34BC" w14:textId="47EA8F7E" w:rsidR="005E77C3" w:rsidRPr="00452F80" w:rsidRDefault="00F664AF" w:rsidP="00500DA9">
      <w:pPr>
        <w:pStyle w:val="BodyText"/>
        <w:spacing w:before="9"/>
      </w:pPr>
      <w:r w:rsidRPr="00452F80">
        <w:rPr>
          <w:noProof/>
        </w:rPr>
        <mc:AlternateContent>
          <mc:Choice Requires="wps">
            <w:drawing>
              <wp:anchor distT="0" distB="0" distL="0" distR="0" simplePos="0" relativeHeight="251657728" behindDoc="1" locked="0" layoutInCell="1" allowOverlap="1" wp14:anchorId="183C34D2" wp14:editId="4CC3FB62">
                <wp:simplePos x="0" y="0"/>
                <wp:positionH relativeFrom="page">
                  <wp:posOffset>914400</wp:posOffset>
                </wp:positionH>
                <wp:positionV relativeFrom="paragraph">
                  <wp:posOffset>128905</wp:posOffset>
                </wp:positionV>
                <wp:extent cx="59378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B05D" id="Freeform 2" o:spid="_x0000_s1026" style="position:absolute;margin-left:1in;margin-top:10.15pt;width:467.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Qx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" path="m,l9350,e" filled="f" strokeweight=".15578mm">
                <v:path arrowok="t" o:connecttype="custom" o:connectlocs="0,0;5937250,0" o:connectangles="0,0"/>
                <w10:wrap type="topAndBottom" anchorx="page"/>
              </v:shape>
            </w:pict>
          </mc:Fallback>
        </mc:AlternateContent>
      </w:r>
    </w:p>
    <w:p w14:paraId="183C34BD" w14:textId="6FF9946E" w:rsidR="005E77C3" w:rsidRPr="00A160C4" w:rsidDel="00500DA9" w:rsidRDefault="00F664AF">
      <w:pPr>
        <w:pStyle w:val="BodyText"/>
        <w:spacing w:before="92"/>
        <w:ind w:left="100" w:right="229"/>
        <w:rPr>
          <w:del w:id="13" w:author="McVean, Aaron" w:date="2020-09-30T20:05:00Z"/>
        </w:rPr>
      </w:pPr>
      <w:del w:id="14" w:author="McVean, Aaron" w:date="2020-09-30T20:05:00Z">
        <w:r w:rsidRPr="00A160C4" w:rsidDel="00500DA9">
          <w:delText>The Board shall adopt and publish procedures pertaining to credit by examination in accordance with the provisions of Title 5, Section 55050.</w:delText>
        </w:r>
      </w:del>
    </w:p>
    <w:p w14:paraId="183C34BE" w14:textId="54C02EEE" w:rsidR="005E77C3" w:rsidRPr="002A3F2F" w:rsidDel="00500DA9" w:rsidRDefault="005E77C3">
      <w:pPr>
        <w:pStyle w:val="BodyText"/>
        <w:spacing w:before="10"/>
        <w:rPr>
          <w:del w:id="15" w:author="McVean, Aaron" w:date="2020-09-30T20:05:00Z"/>
        </w:rPr>
      </w:pPr>
    </w:p>
    <w:p w14:paraId="183C34BF" w14:textId="0263A7AE" w:rsidR="005E77C3" w:rsidRPr="00452F80" w:rsidDel="00500DA9" w:rsidRDefault="00F664AF">
      <w:pPr>
        <w:pStyle w:val="ListParagraph"/>
        <w:numPr>
          <w:ilvl w:val="0"/>
          <w:numId w:val="1"/>
        </w:numPr>
        <w:tabs>
          <w:tab w:val="left" w:pos="821"/>
        </w:tabs>
        <w:spacing w:before="1"/>
        <w:ind w:right="148"/>
        <w:rPr>
          <w:del w:id="16" w:author="McVean, Aaron" w:date="2020-09-30T20:05:00Z"/>
        </w:rPr>
      </w:pPr>
      <w:del w:id="17" w:author="McVean, Aaron" w:date="2020-09-30T20:05:00Z">
        <w:r w:rsidRPr="00452F80" w:rsidDel="00500DA9">
          <w:delText>The Board may grant credit to any student who satisfactorily passes an examination approved or conducted by appropriate authorities of the College. Such credit may be granted only to a student who is registered at the College and in good standing and only for a course listed in the College Catalog.</w:delText>
        </w:r>
      </w:del>
    </w:p>
    <w:p w14:paraId="183C34C0" w14:textId="44246865" w:rsidR="005E77C3" w:rsidRPr="00452F80" w:rsidDel="00500DA9" w:rsidRDefault="005E77C3">
      <w:pPr>
        <w:pStyle w:val="BodyText"/>
        <w:spacing w:before="11"/>
        <w:rPr>
          <w:del w:id="18" w:author="McVean, Aaron" w:date="2020-09-30T20:05:00Z"/>
        </w:rPr>
      </w:pPr>
    </w:p>
    <w:p w14:paraId="183C34C1" w14:textId="0F323ACC" w:rsidR="005E77C3" w:rsidRPr="00452F80" w:rsidDel="00500DA9" w:rsidRDefault="00F664AF">
      <w:pPr>
        <w:pStyle w:val="ListParagraph"/>
        <w:numPr>
          <w:ilvl w:val="0"/>
          <w:numId w:val="1"/>
        </w:numPr>
        <w:tabs>
          <w:tab w:val="left" w:pos="821"/>
        </w:tabs>
        <w:ind w:right="371"/>
        <w:rPr>
          <w:del w:id="19" w:author="McVean, Aaron" w:date="2020-09-30T20:05:00Z"/>
        </w:rPr>
      </w:pPr>
      <w:del w:id="20" w:author="McVean, Aaron" w:date="2020-09-30T20:05:00Z">
        <w:r w:rsidRPr="00452F80" w:rsidDel="00500DA9">
          <w:delText>Faculty will determine which courses are eligible for credit by examination. The list of such courses will be maintained by District administration and be made available across the</w:delText>
        </w:r>
        <w:r w:rsidRPr="00452F80" w:rsidDel="00500DA9">
          <w:rPr>
            <w:spacing w:val="-25"/>
          </w:rPr>
          <w:delText xml:space="preserve"> </w:delText>
        </w:r>
        <w:r w:rsidRPr="00452F80" w:rsidDel="00500DA9">
          <w:delText>District.</w:delText>
        </w:r>
      </w:del>
    </w:p>
    <w:p w14:paraId="183C34C2" w14:textId="15066C90" w:rsidR="005E77C3" w:rsidRPr="00452F80" w:rsidDel="00500DA9" w:rsidRDefault="005E77C3">
      <w:pPr>
        <w:pStyle w:val="BodyText"/>
        <w:spacing w:before="1"/>
        <w:rPr>
          <w:del w:id="21" w:author="McVean, Aaron" w:date="2020-09-30T20:05:00Z"/>
        </w:rPr>
      </w:pPr>
    </w:p>
    <w:p w14:paraId="183C34C3" w14:textId="0AAC6F7C" w:rsidR="005E77C3" w:rsidRPr="00452F80" w:rsidDel="00500DA9" w:rsidRDefault="00F664AF">
      <w:pPr>
        <w:pStyle w:val="ListParagraph"/>
        <w:numPr>
          <w:ilvl w:val="0"/>
          <w:numId w:val="1"/>
        </w:numPr>
        <w:tabs>
          <w:tab w:val="left" w:pos="820"/>
        </w:tabs>
        <w:ind w:left="819" w:right="226"/>
        <w:rPr>
          <w:del w:id="22" w:author="McVean, Aaron" w:date="2020-09-30T20:05:00Z"/>
        </w:rPr>
      </w:pPr>
      <w:del w:id="23" w:author="McVean, Aaron" w:date="2020-09-30T20:05:00Z">
        <w:r w:rsidRPr="00452F80" w:rsidDel="00500DA9">
          <w:delText>The nature and content of the examination shall be determined solely by faculty in the discipline who normally teach the course for which credit is to be granted. The faculty shall determine that the examination adequately measures mastery of the course content as set forth in the course outline of record. The faculty may accept an examination conducted at a location other than the College for this</w:delText>
        </w:r>
        <w:r w:rsidRPr="00452F80" w:rsidDel="00500DA9">
          <w:rPr>
            <w:spacing w:val="-3"/>
          </w:rPr>
          <w:delText xml:space="preserve"> </w:delText>
        </w:r>
        <w:r w:rsidRPr="00452F80" w:rsidDel="00500DA9">
          <w:delText>purpose.</w:delText>
        </w:r>
      </w:del>
    </w:p>
    <w:p w14:paraId="183C34C4" w14:textId="143DA544" w:rsidR="005E77C3" w:rsidRPr="00452F80" w:rsidDel="00500DA9" w:rsidRDefault="005E77C3">
      <w:pPr>
        <w:pStyle w:val="BodyText"/>
        <w:spacing w:before="10"/>
        <w:rPr>
          <w:del w:id="24" w:author="McVean, Aaron" w:date="2020-09-30T20:05:00Z"/>
        </w:rPr>
      </w:pPr>
    </w:p>
    <w:p w14:paraId="183C34C5" w14:textId="11A08F12" w:rsidR="005E77C3" w:rsidRPr="00452F80" w:rsidDel="00500DA9" w:rsidRDefault="00F664AF">
      <w:pPr>
        <w:pStyle w:val="ListParagraph"/>
        <w:numPr>
          <w:ilvl w:val="0"/>
          <w:numId w:val="1"/>
        </w:numPr>
        <w:tabs>
          <w:tab w:val="left" w:pos="820"/>
        </w:tabs>
        <w:spacing w:before="1"/>
        <w:ind w:left="819"/>
        <w:rPr>
          <w:del w:id="25" w:author="McVean, Aaron" w:date="2020-09-30T20:05:00Z"/>
        </w:rPr>
      </w:pPr>
      <w:del w:id="26" w:author="McVean, Aaron" w:date="2020-09-30T20:05:00Z">
        <w:r w:rsidRPr="00452F80" w:rsidDel="00500DA9">
          <w:delText>A separate examination shall be conducted for each course for which credit is to be granted. Credit may be awarded for prior experience or prior learning only in terms of individually identified courses for which examinations are</w:delText>
        </w:r>
        <w:r w:rsidRPr="00452F80" w:rsidDel="00500DA9">
          <w:rPr>
            <w:spacing w:val="-3"/>
          </w:rPr>
          <w:delText xml:space="preserve"> </w:delText>
        </w:r>
        <w:r w:rsidRPr="00452F80" w:rsidDel="00500DA9">
          <w:delText>conducted.</w:delText>
        </w:r>
      </w:del>
    </w:p>
    <w:p w14:paraId="183C34C6" w14:textId="579D51E6" w:rsidR="005E77C3" w:rsidRPr="00452F80" w:rsidDel="00500DA9" w:rsidRDefault="005E77C3">
      <w:pPr>
        <w:pStyle w:val="BodyText"/>
        <w:rPr>
          <w:del w:id="27" w:author="McVean, Aaron" w:date="2020-09-30T20:05:00Z"/>
        </w:rPr>
      </w:pPr>
    </w:p>
    <w:p w14:paraId="183C34C7" w14:textId="6942C4D6" w:rsidR="005E77C3" w:rsidRPr="00452F80" w:rsidDel="00500DA9" w:rsidRDefault="00F664AF">
      <w:pPr>
        <w:pStyle w:val="ListParagraph"/>
        <w:numPr>
          <w:ilvl w:val="0"/>
          <w:numId w:val="1"/>
        </w:numPr>
        <w:tabs>
          <w:tab w:val="left" w:pos="820"/>
        </w:tabs>
        <w:ind w:left="819" w:right="0" w:hanging="361"/>
        <w:rPr>
          <w:del w:id="28" w:author="McVean, Aaron" w:date="2020-09-30T20:05:00Z"/>
        </w:rPr>
      </w:pPr>
      <w:del w:id="29" w:author="McVean, Aaron" w:date="2020-09-30T20:05:00Z">
        <w:r w:rsidRPr="00452F80" w:rsidDel="00500DA9">
          <w:delText>A student may challenge a course for credit by examination only one</w:delText>
        </w:r>
        <w:r w:rsidRPr="00452F80" w:rsidDel="00500DA9">
          <w:rPr>
            <w:spacing w:val="-15"/>
          </w:rPr>
          <w:delText xml:space="preserve"> </w:delText>
        </w:r>
        <w:r w:rsidRPr="00452F80" w:rsidDel="00500DA9">
          <w:delText>time.</w:delText>
        </w:r>
      </w:del>
    </w:p>
    <w:p w14:paraId="183C34C8" w14:textId="418634DC" w:rsidR="005E77C3" w:rsidRPr="00452F80" w:rsidDel="00500DA9" w:rsidRDefault="005E77C3">
      <w:pPr>
        <w:pStyle w:val="BodyText"/>
        <w:rPr>
          <w:del w:id="30" w:author="McVean, Aaron" w:date="2020-09-30T20:05:00Z"/>
        </w:rPr>
      </w:pPr>
    </w:p>
    <w:p w14:paraId="183C34C9" w14:textId="1CBCD2D0" w:rsidR="005E77C3" w:rsidRPr="00452F80" w:rsidDel="00500DA9" w:rsidRDefault="00F664AF">
      <w:pPr>
        <w:pStyle w:val="ListParagraph"/>
        <w:numPr>
          <w:ilvl w:val="0"/>
          <w:numId w:val="1"/>
        </w:numPr>
        <w:tabs>
          <w:tab w:val="left" w:pos="820"/>
        </w:tabs>
        <w:spacing w:before="1"/>
        <w:ind w:left="819"/>
        <w:rPr>
          <w:del w:id="31" w:author="McVean, Aaron" w:date="2020-09-30T20:05:00Z"/>
        </w:rPr>
      </w:pPr>
      <w:del w:id="32" w:author="McVean, Aaron" w:date="2020-09-30T20:05:00Z">
        <w:r w:rsidRPr="00452F80" w:rsidDel="00500DA9">
          <w:delText>The student’s academic record shall be clearly annotated to reflect that credit was earned by examination.</w:delText>
        </w:r>
      </w:del>
    </w:p>
    <w:p w14:paraId="183C34CA" w14:textId="12F03B19" w:rsidR="005E77C3" w:rsidRPr="00452F80" w:rsidDel="00500DA9" w:rsidRDefault="005E77C3">
      <w:pPr>
        <w:pStyle w:val="BodyText"/>
        <w:spacing w:before="10"/>
        <w:rPr>
          <w:del w:id="33" w:author="McVean, Aaron" w:date="2020-09-30T20:05:00Z"/>
        </w:rPr>
      </w:pPr>
    </w:p>
    <w:p w14:paraId="183C34CB" w14:textId="5AE647B7" w:rsidR="005E77C3" w:rsidRPr="00452F80" w:rsidDel="00500DA9" w:rsidRDefault="00F664AF">
      <w:pPr>
        <w:pStyle w:val="ListParagraph"/>
        <w:numPr>
          <w:ilvl w:val="0"/>
          <w:numId w:val="1"/>
        </w:numPr>
        <w:tabs>
          <w:tab w:val="left" w:pos="820"/>
        </w:tabs>
        <w:ind w:left="819" w:right="437"/>
        <w:rPr>
          <w:del w:id="34" w:author="McVean, Aaron" w:date="2020-09-30T20:05:00Z"/>
        </w:rPr>
      </w:pPr>
      <w:del w:id="35" w:author="McVean, Aaron" w:date="2020-09-30T20:05:00Z">
        <w:r w:rsidRPr="00452F80" w:rsidDel="00500DA9">
          <w:delText>Grading shall be according to the regular grading system. Students shall be offered a “pass-no pass” option if that option is ordinarily available for the</w:delText>
        </w:r>
        <w:r w:rsidRPr="00452F80" w:rsidDel="00500DA9">
          <w:rPr>
            <w:spacing w:val="-14"/>
          </w:rPr>
          <w:delText xml:space="preserve"> </w:delText>
        </w:r>
        <w:r w:rsidRPr="00452F80" w:rsidDel="00500DA9">
          <w:delText>course.</w:delText>
        </w:r>
      </w:del>
    </w:p>
    <w:p w14:paraId="183C34CC" w14:textId="4F5A0F72" w:rsidR="005E77C3" w:rsidRPr="00452F80" w:rsidDel="00500DA9" w:rsidRDefault="005E77C3">
      <w:pPr>
        <w:pStyle w:val="BodyText"/>
        <w:spacing w:before="11"/>
        <w:rPr>
          <w:del w:id="36" w:author="McVean, Aaron" w:date="2020-09-30T20:05:00Z"/>
        </w:rPr>
      </w:pPr>
    </w:p>
    <w:p w14:paraId="183C34CD" w14:textId="035F686C" w:rsidR="005E77C3" w:rsidRPr="00452F80" w:rsidDel="00500DA9" w:rsidRDefault="00F664AF">
      <w:pPr>
        <w:pStyle w:val="ListParagraph"/>
        <w:numPr>
          <w:ilvl w:val="0"/>
          <w:numId w:val="1"/>
        </w:numPr>
        <w:tabs>
          <w:tab w:val="left" w:pos="820"/>
        </w:tabs>
        <w:ind w:left="819" w:right="197"/>
        <w:rPr>
          <w:del w:id="37" w:author="McVean, Aaron" w:date="2020-09-30T20:05:00Z"/>
        </w:rPr>
      </w:pPr>
      <w:del w:id="38" w:author="McVean, Aaron" w:date="2020-09-30T20:05:00Z">
        <w:r w:rsidRPr="00452F80" w:rsidDel="00500DA9">
          <w:delText>A maximum of 12 units toward an Associate degree or 6 units toward a certificate may be earned by courses for which credit has been earned by</w:delText>
        </w:r>
        <w:r w:rsidRPr="00452F80" w:rsidDel="00500DA9">
          <w:rPr>
            <w:spacing w:val="-10"/>
          </w:rPr>
          <w:delText xml:space="preserve"> </w:delText>
        </w:r>
        <w:r w:rsidRPr="00452F80" w:rsidDel="00500DA9">
          <w:delText>examination.</w:delText>
        </w:r>
      </w:del>
    </w:p>
    <w:p w14:paraId="183C34CE" w14:textId="7E35AD41" w:rsidR="005E77C3" w:rsidRPr="00452F80" w:rsidDel="00500DA9" w:rsidRDefault="005E77C3">
      <w:pPr>
        <w:pStyle w:val="BodyText"/>
        <w:spacing w:before="11"/>
        <w:rPr>
          <w:del w:id="39" w:author="McVean, Aaron" w:date="2020-09-30T20:05:00Z"/>
        </w:rPr>
      </w:pPr>
    </w:p>
    <w:p w14:paraId="183C34CF" w14:textId="67F7F434" w:rsidR="005E77C3" w:rsidRPr="00452F80" w:rsidDel="00500DA9" w:rsidRDefault="00F664AF">
      <w:pPr>
        <w:pStyle w:val="ListParagraph"/>
        <w:numPr>
          <w:ilvl w:val="0"/>
          <w:numId w:val="1"/>
        </w:numPr>
        <w:tabs>
          <w:tab w:val="left" w:pos="819"/>
        </w:tabs>
        <w:ind w:left="818" w:right="156"/>
        <w:rPr>
          <w:del w:id="40" w:author="McVean, Aaron" w:date="2020-09-30T20:05:00Z"/>
        </w:rPr>
      </w:pPr>
      <w:del w:id="41" w:author="McVean, Aaron" w:date="2020-09-30T20:05:00Z">
        <w:r w:rsidRPr="00452F80" w:rsidDel="00500DA9">
          <w:delText>Units for which credit is given shall not be counted in determining the twelve (12) semester hours of credit in residence required for an associate</w:delText>
        </w:r>
        <w:r w:rsidRPr="00452F80" w:rsidDel="00500DA9">
          <w:rPr>
            <w:spacing w:val="-6"/>
          </w:rPr>
          <w:delText xml:space="preserve"> </w:delText>
        </w:r>
        <w:r w:rsidRPr="00452F80" w:rsidDel="00500DA9">
          <w:delText>degree.</w:delText>
        </w:r>
      </w:del>
    </w:p>
    <w:p w14:paraId="183C34D0" w14:textId="2E60697A" w:rsidR="005E77C3" w:rsidRPr="00452F80" w:rsidDel="00500DA9" w:rsidRDefault="005E77C3">
      <w:pPr>
        <w:pStyle w:val="BodyText"/>
        <w:spacing w:before="11"/>
        <w:rPr>
          <w:del w:id="42" w:author="McVean, Aaron" w:date="2020-09-30T20:05:00Z"/>
        </w:rPr>
      </w:pPr>
    </w:p>
    <w:p w14:paraId="00C154FB" w14:textId="77777777" w:rsidR="00500DA9" w:rsidRPr="00452F80" w:rsidRDefault="00F664AF" w:rsidP="00500DA9">
      <w:pPr>
        <w:pStyle w:val="ListParagraph"/>
        <w:numPr>
          <w:ilvl w:val="0"/>
          <w:numId w:val="3"/>
        </w:numPr>
        <w:tabs>
          <w:tab w:val="left" w:pos="439"/>
        </w:tabs>
        <w:spacing w:before="1" w:line="285" w:lineRule="auto"/>
        <w:ind w:right="140" w:firstLine="7"/>
        <w:rPr>
          <w:ins w:id="43" w:author="McVean, Aaron" w:date="2020-09-30T20:11:00Z"/>
          <w:color w:val="545659"/>
        </w:rPr>
      </w:pPr>
      <w:del w:id="44" w:author="McVean, Aaron" w:date="2020-09-30T20:05:00Z">
        <w:r w:rsidRPr="00452F80" w:rsidDel="00500DA9">
          <w:delText>The District may charge a student a fee for administering an examination provided the fee does not exceed the enrollment fee which would be associated with enrollment in the course for which the student seeks credit by</w:delText>
        </w:r>
        <w:r w:rsidRPr="00452F80" w:rsidDel="00500DA9">
          <w:rPr>
            <w:spacing w:val="-7"/>
          </w:rPr>
          <w:delText xml:space="preserve"> </w:delText>
        </w:r>
        <w:r w:rsidRPr="00452F80" w:rsidDel="00500DA9">
          <w:delText>examination.</w:delText>
        </w:r>
      </w:del>
      <w:ins w:id="45" w:author="McVean, Aaron" w:date="2020-09-30T20:06:00Z">
        <w:r w:rsidR="00500DA9" w:rsidRPr="00452F80">
          <w:rPr>
            <w:color w:val="545659"/>
            <w:w w:val="110"/>
          </w:rPr>
          <w:t xml:space="preserve"> </w:t>
        </w:r>
      </w:ins>
    </w:p>
    <w:p w14:paraId="32A54DC4" w14:textId="3FBE4A1B" w:rsidR="003F5709" w:rsidRPr="002A3F2F" w:rsidRDefault="00500DA9" w:rsidP="003F5709">
      <w:pPr>
        <w:pStyle w:val="ListParagraph"/>
        <w:tabs>
          <w:tab w:val="left" w:pos="439"/>
        </w:tabs>
        <w:spacing w:before="1" w:line="285" w:lineRule="auto"/>
        <w:ind w:left="112" w:right="140" w:firstLine="0"/>
        <w:rPr>
          <w:ins w:id="46" w:author="McVean, Aaron" w:date="2020-09-30T20:23:00Z"/>
          <w:color w:val="545659"/>
        </w:rPr>
      </w:pPr>
      <w:ins w:id="47" w:author="McVean, Aaron" w:date="2020-09-30T20:11:00Z">
        <w:r w:rsidRPr="00452F80">
          <w:rPr>
            <w:color w:val="545659"/>
            <w:w w:val="110"/>
          </w:rPr>
          <w:br w:type="page"/>
        </w:r>
      </w:ins>
      <w:ins w:id="48" w:author="McVean, Aaron" w:date="2020-09-30T20:23:00Z">
        <w:r w:rsidR="003F5709" w:rsidRPr="00452F80">
          <w:lastRenderedPageBreak/>
          <w:t>The Board shall adopt and publish procedures pertaining to credit for prior in accordance with the provisions of Title V, Section 55050</w:t>
        </w:r>
        <w:r w:rsidR="003F5709" w:rsidRPr="00452F80">
          <w:rPr>
            <w:color w:val="545659"/>
            <w:w w:val="110"/>
          </w:rPr>
          <w:t xml:space="preserve">. </w:t>
        </w:r>
      </w:ins>
    </w:p>
    <w:p w14:paraId="37BA4C8B" w14:textId="77777777" w:rsidR="00500DA9" w:rsidRPr="00452F80" w:rsidRDefault="00500DA9" w:rsidP="00500DA9">
      <w:pPr>
        <w:pStyle w:val="BodyText"/>
        <w:spacing w:before="11"/>
        <w:rPr>
          <w:ins w:id="49" w:author="McVean, Aaron" w:date="2020-09-30T20:06:00Z"/>
        </w:rPr>
      </w:pPr>
    </w:p>
    <w:p w14:paraId="011739DB" w14:textId="570652C1" w:rsidR="00500DA9" w:rsidRPr="00452F80" w:rsidRDefault="00500DA9" w:rsidP="00B659FD">
      <w:pPr>
        <w:pStyle w:val="ListParagraph"/>
        <w:numPr>
          <w:ilvl w:val="0"/>
          <w:numId w:val="4"/>
        </w:numPr>
        <w:tabs>
          <w:tab w:val="left" w:pos="453"/>
        </w:tabs>
        <w:spacing w:line="285" w:lineRule="auto"/>
        <w:ind w:right="126"/>
        <w:rPr>
          <w:ins w:id="50" w:author="McVean, Aaron" w:date="2020-09-30T20:06:00Z"/>
          <w:color w:val="545659"/>
        </w:rPr>
      </w:pPr>
      <w:ins w:id="51" w:author="McVean, Aaron" w:date="2020-09-30T20:06:00Z">
        <w:r w:rsidRPr="00452F80">
          <w:rPr>
            <w:color w:val="545659"/>
            <w:w w:val="105"/>
          </w:rPr>
          <w:t>The governing board may grant credit to any student who satisfactorily passes an assessment approved or conducte</w:t>
        </w:r>
        <w:r w:rsidR="007708FE" w:rsidRPr="00452F80">
          <w:rPr>
            <w:color w:val="545659"/>
            <w:w w:val="105"/>
          </w:rPr>
          <w:t xml:space="preserve">d by proper authorities of the </w:t>
        </w:r>
      </w:ins>
      <w:ins w:id="52" w:author="McVean, Aaron" w:date="2020-10-01T11:47:00Z">
        <w:r w:rsidR="007708FE" w:rsidRPr="00452F80">
          <w:rPr>
            <w:color w:val="545659"/>
            <w:w w:val="105"/>
          </w:rPr>
          <w:t>C</w:t>
        </w:r>
      </w:ins>
      <w:ins w:id="53" w:author="McVean, Aaron" w:date="2020-09-30T20:06:00Z">
        <w:r w:rsidRPr="00452F80">
          <w:rPr>
            <w:color w:val="545659"/>
            <w:w w:val="105"/>
          </w:rPr>
          <w:t>ollege. For purposes of this section, "assessment" means the process that faculty undertake with a student to ensure the student demonstrates sufficient mastery of the course outcomes as set forth in the course outline of record. "Sufficient mastery" means having attained a level of knowledge, skill, and information equivalent to that demonstrated generally by students who receive the minimum passing grade in the</w:t>
        </w:r>
        <w:r w:rsidRPr="00452F80">
          <w:rPr>
            <w:color w:val="545659"/>
            <w:spacing w:val="32"/>
            <w:w w:val="105"/>
          </w:rPr>
          <w:t xml:space="preserve"> </w:t>
        </w:r>
        <w:r w:rsidRPr="00452F80">
          <w:rPr>
            <w:color w:val="545659"/>
            <w:w w:val="105"/>
          </w:rPr>
          <w:t>course.</w:t>
        </w:r>
      </w:ins>
    </w:p>
    <w:p w14:paraId="7313335D" w14:textId="77777777" w:rsidR="00500DA9" w:rsidRPr="00452F80" w:rsidRDefault="00500DA9" w:rsidP="00500DA9">
      <w:pPr>
        <w:pStyle w:val="BodyText"/>
        <w:spacing w:before="6"/>
        <w:rPr>
          <w:ins w:id="54" w:author="McVean, Aaron" w:date="2020-09-30T20:06:00Z"/>
        </w:rPr>
      </w:pPr>
    </w:p>
    <w:p w14:paraId="42A66874" w14:textId="1785BF2D" w:rsidR="00500DA9" w:rsidRPr="00452F80" w:rsidRDefault="00500DA9" w:rsidP="00B659FD">
      <w:pPr>
        <w:pStyle w:val="ListParagraph"/>
        <w:numPr>
          <w:ilvl w:val="0"/>
          <w:numId w:val="4"/>
        </w:numPr>
        <w:tabs>
          <w:tab w:val="left" w:pos="429"/>
        </w:tabs>
        <w:spacing w:line="288" w:lineRule="auto"/>
        <w:ind w:right="248"/>
        <w:rPr>
          <w:ins w:id="55" w:author="McVean, Aaron" w:date="2020-09-30T20:06:00Z"/>
          <w:color w:val="545659"/>
        </w:rPr>
      </w:pPr>
      <w:ins w:id="56" w:author="McVean, Aaron" w:date="2020-09-30T20:06:00Z">
        <w:r w:rsidRPr="00452F80">
          <w:rPr>
            <w:color w:val="545659"/>
            <w:w w:val="105"/>
          </w:rPr>
          <w:t>The nature and content of the assessment shall be determined solely by faculty in the discipline who normally teach the course for which credit is to be granted in accordance with policies and procedures approved  by the curriculum  comm</w:t>
        </w:r>
        <w:r w:rsidR="007708FE" w:rsidRPr="00452F80">
          <w:rPr>
            <w:color w:val="545659"/>
            <w:w w:val="105"/>
          </w:rPr>
          <w:t xml:space="preserve">ittee  established pursuant to </w:t>
        </w:r>
      </w:ins>
      <w:ins w:id="57" w:author="McVean, Aaron" w:date="2020-10-01T11:48:00Z">
        <w:r w:rsidR="007708FE" w:rsidRPr="00452F80">
          <w:rPr>
            <w:color w:val="545659"/>
            <w:w w:val="105"/>
          </w:rPr>
          <w:t>Title V S</w:t>
        </w:r>
      </w:ins>
      <w:ins w:id="58" w:author="McVean, Aaron" w:date="2020-09-30T20:06:00Z">
        <w:r w:rsidRPr="00452F80">
          <w:rPr>
            <w:color w:val="545659"/>
            <w:w w:val="105"/>
          </w:rPr>
          <w:t xml:space="preserve">ection 55002. The faculty shall determine that the assessment adequately measures mastery of the course content as set forth in the outline of record. The faculty may accept an assessment conducted at a location other than the </w:t>
        </w:r>
      </w:ins>
      <w:ins w:id="59" w:author="McVean, Aaron" w:date="2020-10-01T11:49:00Z">
        <w:r w:rsidR="007708FE" w:rsidRPr="00452F80">
          <w:rPr>
            <w:color w:val="545659"/>
            <w:w w:val="105"/>
          </w:rPr>
          <w:t>C</w:t>
        </w:r>
      </w:ins>
      <w:ins w:id="60" w:author="McVean, Aaron" w:date="2020-09-30T20:06:00Z">
        <w:r w:rsidRPr="00452F80">
          <w:rPr>
            <w:color w:val="545659"/>
            <w:w w:val="105"/>
          </w:rPr>
          <w:t>ollege for this</w:t>
        </w:r>
        <w:r w:rsidRPr="00452F80">
          <w:rPr>
            <w:color w:val="545659"/>
            <w:spacing w:val="-4"/>
            <w:w w:val="105"/>
          </w:rPr>
          <w:t xml:space="preserve"> </w:t>
        </w:r>
        <w:r w:rsidRPr="00452F80">
          <w:rPr>
            <w:color w:val="545659"/>
            <w:w w:val="105"/>
          </w:rPr>
          <w:t>purpose.</w:t>
        </w:r>
      </w:ins>
    </w:p>
    <w:p w14:paraId="0501FE4A" w14:textId="77777777" w:rsidR="00500DA9" w:rsidRPr="00452F80" w:rsidRDefault="00500DA9" w:rsidP="00500DA9">
      <w:pPr>
        <w:pStyle w:val="BodyText"/>
        <w:spacing w:before="9"/>
        <w:rPr>
          <w:ins w:id="61" w:author="McVean, Aaron" w:date="2020-09-30T20:06:00Z"/>
        </w:rPr>
      </w:pPr>
    </w:p>
    <w:p w14:paraId="63B78C41" w14:textId="04E4216E" w:rsidR="00500DA9" w:rsidRPr="00452F80" w:rsidRDefault="00500DA9" w:rsidP="00B659FD">
      <w:pPr>
        <w:pStyle w:val="ListParagraph"/>
        <w:numPr>
          <w:ilvl w:val="0"/>
          <w:numId w:val="4"/>
        </w:numPr>
        <w:tabs>
          <w:tab w:val="left" w:pos="457"/>
        </w:tabs>
        <w:spacing w:before="1" w:line="285" w:lineRule="auto"/>
        <w:ind w:right="106"/>
        <w:rPr>
          <w:ins w:id="62" w:author="McVean, Aaron" w:date="2020-09-30T20:06:00Z"/>
          <w:color w:val="545659"/>
        </w:rPr>
      </w:pPr>
      <w:ins w:id="63" w:author="McVean, Aaron" w:date="2020-09-30T20:06:00Z">
        <w:r w:rsidRPr="00452F80">
          <w:rPr>
            <w:color w:val="545659"/>
            <w:w w:val="110"/>
          </w:rPr>
          <w:t>Credit may be awarded for prior experience or prior learning only for individually identified</w:t>
        </w:r>
        <w:r w:rsidRPr="00452F80">
          <w:rPr>
            <w:color w:val="545659"/>
            <w:spacing w:val="-4"/>
            <w:w w:val="110"/>
          </w:rPr>
          <w:t xml:space="preserve"> </w:t>
        </w:r>
        <w:r w:rsidRPr="00452F80">
          <w:rPr>
            <w:color w:val="545659"/>
            <w:w w:val="110"/>
          </w:rPr>
          <w:t>courses</w:t>
        </w:r>
        <w:r w:rsidRPr="000E3030">
          <w:rPr>
            <w:color w:val="545659"/>
            <w:spacing w:val="-10"/>
            <w:w w:val="110"/>
          </w:rPr>
          <w:t xml:space="preserve"> </w:t>
        </w:r>
        <w:r w:rsidRPr="000E3030">
          <w:rPr>
            <w:color w:val="545659"/>
            <w:w w:val="110"/>
          </w:rPr>
          <w:t>with</w:t>
        </w:r>
        <w:r w:rsidRPr="00A160C4">
          <w:rPr>
            <w:color w:val="545659"/>
            <w:spacing w:val="-12"/>
            <w:w w:val="110"/>
          </w:rPr>
          <w:t xml:space="preserve"> </w:t>
        </w:r>
        <w:r w:rsidRPr="00A160C4">
          <w:rPr>
            <w:color w:val="545659"/>
            <w:w w:val="110"/>
          </w:rPr>
          <w:t>subject</w:t>
        </w:r>
        <w:r w:rsidRPr="00A160C4">
          <w:rPr>
            <w:color w:val="545659"/>
            <w:spacing w:val="-2"/>
            <w:w w:val="110"/>
          </w:rPr>
          <w:t xml:space="preserve"> </w:t>
        </w:r>
        <w:r w:rsidRPr="00A160C4">
          <w:rPr>
            <w:color w:val="545659"/>
            <w:w w:val="110"/>
          </w:rPr>
          <w:t>matter</w:t>
        </w:r>
        <w:r w:rsidRPr="00A160C4">
          <w:rPr>
            <w:color w:val="545659"/>
            <w:spacing w:val="-4"/>
            <w:w w:val="110"/>
          </w:rPr>
          <w:t xml:space="preserve"> </w:t>
        </w:r>
        <w:r w:rsidRPr="00A160C4">
          <w:rPr>
            <w:color w:val="545659"/>
            <w:w w:val="110"/>
          </w:rPr>
          <w:t>similar</w:t>
        </w:r>
        <w:r w:rsidRPr="00A160C4">
          <w:rPr>
            <w:color w:val="545659"/>
            <w:spacing w:val="-1"/>
            <w:w w:val="110"/>
          </w:rPr>
          <w:t xml:space="preserve"> </w:t>
        </w:r>
        <w:r w:rsidRPr="003E3E69">
          <w:rPr>
            <w:color w:val="545659"/>
            <w:w w:val="110"/>
          </w:rPr>
          <w:t>to</w:t>
        </w:r>
        <w:r w:rsidRPr="00752105">
          <w:rPr>
            <w:color w:val="545659"/>
            <w:spacing w:val="-5"/>
            <w:w w:val="110"/>
          </w:rPr>
          <w:t xml:space="preserve"> </w:t>
        </w:r>
        <w:r w:rsidRPr="00752105">
          <w:rPr>
            <w:color w:val="545659"/>
            <w:w w:val="110"/>
          </w:rPr>
          <w:t>that</w:t>
        </w:r>
        <w:r w:rsidRPr="00752105">
          <w:rPr>
            <w:color w:val="545659"/>
            <w:spacing w:val="-9"/>
            <w:w w:val="110"/>
          </w:rPr>
          <w:t xml:space="preserve"> </w:t>
        </w:r>
        <w:r w:rsidRPr="00752105">
          <w:rPr>
            <w:color w:val="545659"/>
            <w:w w:val="110"/>
          </w:rPr>
          <w:t>of</w:t>
        </w:r>
        <w:r w:rsidRPr="001D7598">
          <w:rPr>
            <w:color w:val="545659"/>
            <w:spacing w:val="-13"/>
            <w:w w:val="110"/>
          </w:rPr>
          <w:t xml:space="preserve"> </w:t>
        </w:r>
        <w:r w:rsidRPr="001D7598">
          <w:rPr>
            <w:color w:val="545659"/>
            <w:w w:val="110"/>
          </w:rPr>
          <w:t>the</w:t>
        </w:r>
        <w:r w:rsidRPr="001D7598">
          <w:rPr>
            <w:color w:val="545659"/>
            <w:spacing w:val="-14"/>
            <w:w w:val="110"/>
          </w:rPr>
          <w:t xml:space="preserve"> </w:t>
        </w:r>
        <w:r w:rsidRPr="001D7598">
          <w:rPr>
            <w:color w:val="545659"/>
            <w:w w:val="110"/>
          </w:rPr>
          <w:t>individual's</w:t>
        </w:r>
        <w:r w:rsidRPr="001D7598">
          <w:rPr>
            <w:color w:val="545659"/>
            <w:spacing w:val="1"/>
            <w:w w:val="110"/>
          </w:rPr>
          <w:t xml:space="preserve"> </w:t>
        </w:r>
        <w:r w:rsidRPr="001D7598">
          <w:rPr>
            <w:color w:val="545659"/>
            <w:w w:val="110"/>
          </w:rPr>
          <w:t>prior</w:t>
        </w:r>
        <w:r w:rsidRPr="001D7598">
          <w:rPr>
            <w:color w:val="545659"/>
            <w:spacing w:val="-5"/>
            <w:w w:val="110"/>
          </w:rPr>
          <w:t xml:space="preserve"> </w:t>
        </w:r>
        <w:r w:rsidRPr="001D7598">
          <w:rPr>
            <w:color w:val="545659"/>
            <w:w w:val="110"/>
          </w:rPr>
          <w:t>learning,</w:t>
        </w:r>
        <w:r w:rsidRPr="001D7598">
          <w:rPr>
            <w:color w:val="545659"/>
            <w:spacing w:val="-9"/>
            <w:w w:val="110"/>
          </w:rPr>
          <w:t xml:space="preserve"> </w:t>
        </w:r>
        <w:r w:rsidR="007708FE" w:rsidRPr="001D7598">
          <w:rPr>
            <w:color w:val="545659"/>
            <w:w w:val="110"/>
          </w:rPr>
          <w:t>and only for a</w:t>
        </w:r>
      </w:ins>
      <w:ins w:id="64" w:author="McVean, Aaron" w:date="2020-10-01T11:49:00Z">
        <w:r w:rsidR="007708FE" w:rsidRPr="001D7598">
          <w:rPr>
            <w:color w:val="545659"/>
            <w:w w:val="110"/>
          </w:rPr>
          <w:t xml:space="preserve"> </w:t>
        </w:r>
      </w:ins>
      <w:ins w:id="65" w:author="McVean, Aaron" w:date="2020-09-30T20:06:00Z">
        <w:r w:rsidRPr="002A3F2F">
          <w:rPr>
            <w:color w:val="545659"/>
            <w:w w:val="110"/>
          </w:rPr>
          <w:t>course listed in the catalog of the community college. Colleges shall consider the</w:t>
        </w:r>
        <w:r w:rsidRPr="002A3F2F">
          <w:rPr>
            <w:color w:val="545659"/>
            <w:spacing w:val="-15"/>
            <w:w w:val="110"/>
          </w:rPr>
          <w:t xml:space="preserve"> </w:t>
        </w:r>
        <w:r w:rsidRPr="002A3F2F">
          <w:rPr>
            <w:color w:val="545659"/>
            <w:w w:val="110"/>
          </w:rPr>
          <w:t>credit</w:t>
        </w:r>
        <w:r w:rsidRPr="002A3F2F">
          <w:rPr>
            <w:color w:val="545659"/>
            <w:spacing w:val="-20"/>
            <w:w w:val="110"/>
          </w:rPr>
          <w:t xml:space="preserve"> </w:t>
        </w:r>
        <w:r w:rsidRPr="00452F80">
          <w:rPr>
            <w:color w:val="545659"/>
            <w:w w:val="110"/>
          </w:rPr>
          <w:t>recommendations</w:t>
        </w:r>
        <w:r w:rsidRPr="00452F80">
          <w:rPr>
            <w:color w:val="545659"/>
            <w:spacing w:val="-30"/>
            <w:w w:val="110"/>
          </w:rPr>
          <w:t xml:space="preserve"> </w:t>
        </w:r>
        <w:r w:rsidRPr="00452F80">
          <w:rPr>
            <w:color w:val="545659"/>
            <w:w w:val="110"/>
          </w:rPr>
          <w:t>of</w:t>
        </w:r>
        <w:r w:rsidRPr="00452F80">
          <w:rPr>
            <w:color w:val="545659"/>
            <w:spacing w:val="-27"/>
            <w:w w:val="110"/>
          </w:rPr>
          <w:t xml:space="preserve"> </w:t>
        </w:r>
        <w:r w:rsidRPr="00452F80">
          <w:rPr>
            <w:color w:val="545659"/>
            <w:w w:val="110"/>
          </w:rPr>
          <w:t>the</w:t>
        </w:r>
        <w:r w:rsidRPr="00452F80">
          <w:rPr>
            <w:color w:val="545659"/>
            <w:spacing w:val="-27"/>
            <w:w w:val="110"/>
          </w:rPr>
          <w:t xml:space="preserve"> </w:t>
        </w:r>
        <w:r w:rsidRPr="00452F80">
          <w:rPr>
            <w:color w:val="545659"/>
            <w:w w:val="110"/>
          </w:rPr>
          <w:t>American</w:t>
        </w:r>
        <w:r w:rsidRPr="00452F80">
          <w:rPr>
            <w:color w:val="545659"/>
            <w:spacing w:val="-15"/>
            <w:w w:val="110"/>
          </w:rPr>
          <w:t xml:space="preserve"> </w:t>
        </w:r>
        <w:r w:rsidRPr="00452F80">
          <w:rPr>
            <w:color w:val="545659"/>
            <w:w w:val="110"/>
          </w:rPr>
          <w:t>Council</w:t>
        </w:r>
        <w:r w:rsidRPr="00452F80">
          <w:rPr>
            <w:color w:val="545659"/>
            <w:spacing w:val="-21"/>
            <w:w w:val="110"/>
          </w:rPr>
          <w:t xml:space="preserve"> </w:t>
        </w:r>
        <w:r w:rsidRPr="00452F80">
          <w:rPr>
            <w:color w:val="545659"/>
            <w:w w:val="110"/>
          </w:rPr>
          <w:t>on</w:t>
        </w:r>
        <w:r w:rsidRPr="00452F80">
          <w:rPr>
            <w:color w:val="545659"/>
            <w:spacing w:val="-26"/>
            <w:w w:val="110"/>
          </w:rPr>
          <w:t xml:space="preserve"> </w:t>
        </w:r>
        <w:r w:rsidRPr="00452F80">
          <w:rPr>
            <w:color w:val="545659"/>
            <w:w w:val="110"/>
          </w:rPr>
          <w:t>Education</w:t>
        </w:r>
        <w:r w:rsidRPr="00452F80">
          <w:rPr>
            <w:color w:val="545659"/>
            <w:spacing w:val="-18"/>
            <w:w w:val="110"/>
          </w:rPr>
          <w:t xml:space="preserve"> </w:t>
        </w:r>
        <w:r w:rsidRPr="00452F80">
          <w:rPr>
            <w:color w:val="545659"/>
            <w:w w:val="110"/>
          </w:rPr>
          <w:t>pursuant</w:t>
        </w:r>
        <w:r w:rsidRPr="00452F80">
          <w:rPr>
            <w:color w:val="545659"/>
            <w:spacing w:val="-20"/>
            <w:w w:val="110"/>
          </w:rPr>
          <w:t xml:space="preserve"> </w:t>
        </w:r>
        <w:r w:rsidRPr="00452F80">
          <w:rPr>
            <w:color w:val="545659"/>
            <w:w w:val="110"/>
          </w:rPr>
          <w:t>to</w:t>
        </w:r>
        <w:r w:rsidRPr="00452F80">
          <w:rPr>
            <w:color w:val="545659"/>
            <w:spacing w:val="-15"/>
            <w:w w:val="110"/>
          </w:rPr>
          <w:t xml:space="preserve"> </w:t>
        </w:r>
        <w:r w:rsidRPr="00452F80">
          <w:rPr>
            <w:color w:val="545659"/>
            <w:w w:val="110"/>
          </w:rPr>
          <w:t>Education Code</w:t>
        </w:r>
        <w:r w:rsidRPr="00452F80">
          <w:rPr>
            <w:color w:val="545659"/>
            <w:spacing w:val="-29"/>
            <w:w w:val="110"/>
          </w:rPr>
          <w:t xml:space="preserve"> </w:t>
        </w:r>
      </w:ins>
      <w:ins w:id="66" w:author="McVean, Aaron" w:date="2020-10-01T15:04:00Z">
        <w:r w:rsidR="00452F80">
          <w:rPr>
            <w:color w:val="545659"/>
            <w:w w:val="110"/>
          </w:rPr>
          <w:t>S</w:t>
        </w:r>
      </w:ins>
      <w:ins w:id="67" w:author="McVean, Aaron" w:date="2020-09-30T20:06:00Z">
        <w:r w:rsidRPr="00452F80">
          <w:rPr>
            <w:color w:val="545659"/>
            <w:w w:val="110"/>
          </w:rPr>
          <w:t>ection</w:t>
        </w:r>
        <w:r w:rsidRPr="00452F80">
          <w:rPr>
            <w:color w:val="545659"/>
            <w:spacing w:val="-23"/>
            <w:w w:val="110"/>
          </w:rPr>
          <w:t xml:space="preserve"> </w:t>
        </w:r>
        <w:r w:rsidRPr="00452F80">
          <w:rPr>
            <w:color w:val="545659"/>
            <w:w w:val="110"/>
          </w:rPr>
          <w:t>66025.71.</w:t>
        </w:r>
        <w:r w:rsidRPr="000E3030">
          <w:rPr>
            <w:color w:val="545659"/>
            <w:spacing w:val="-19"/>
            <w:w w:val="110"/>
          </w:rPr>
          <w:t xml:space="preserve"> </w:t>
        </w:r>
        <w:r w:rsidRPr="000E3030">
          <w:rPr>
            <w:color w:val="545659"/>
            <w:w w:val="110"/>
          </w:rPr>
          <w:t>Upon</w:t>
        </w:r>
        <w:r w:rsidRPr="00A160C4">
          <w:rPr>
            <w:color w:val="545659"/>
            <w:spacing w:val="-25"/>
            <w:w w:val="110"/>
          </w:rPr>
          <w:t xml:space="preserve"> </w:t>
        </w:r>
        <w:r w:rsidRPr="00A160C4">
          <w:rPr>
            <w:color w:val="545659"/>
            <w:w w:val="110"/>
          </w:rPr>
          <w:t>a</w:t>
        </w:r>
        <w:r w:rsidRPr="00A160C4">
          <w:rPr>
            <w:color w:val="545659"/>
            <w:spacing w:val="-25"/>
            <w:w w:val="110"/>
          </w:rPr>
          <w:t xml:space="preserve"> </w:t>
        </w:r>
        <w:r w:rsidRPr="00A160C4">
          <w:rPr>
            <w:color w:val="545659"/>
            <w:w w:val="110"/>
          </w:rPr>
          <w:t>student's</w:t>
        </w:r>
        <w:r w:rsidRPr="00A160C4">
          <w:rPr>
            <w:color w:val="545659"/>
            <w:spacing w:val="-25"/>
            <w:w w:val="110"/>
          </w:rPr>
          <w:t xml:space="preserve"> </w:t>
        </w:r>
        <w:r w:rsidRPr="00A160C4">
          <w:rPr>
            <w:color w:val="545659"/>
            <w:w w:val="110"/>
          </w:rPr>
          <w:t>demonstration</w:t>
        </w:r>
        <w:r w:rsidRPr="00A160C4">
          <w:rPr>
            <w:color w:val="545659"/>
            <w:spacing w:val="-9"/>
            <w:w w:val="110"/>
          </w:rPr>
          <w:t xml:space="preserve"> </w:t>
        </w:r>
        <w:r w:rsidRPr="003E3E69">
          <w:rPr>
            <w:color w:val="545659"/>
            <w:w w:val="110"/>
          </w:rPr>
          <w:t>of</w:t>
        </w:r>
        <w:r w:rsidRPr="00752105">
          <w:rPr>
            <w:color w:val="545659"/>
            <w:spacing w:val="-31"/>
            <w:w w:val="110"/>
          </w:rPr>
          <w:t xml:space="preserve"> </w:t>
        </w:r>
        <w:r w:rsidRPr="00752105">
          <w:rPr>
            <w:color w:val="545659"/>
            <w:w w:val="110"/>
          </w:rPr>
          <w:t>sufficient</w:t>
        </w:r>
        <w:r w:rsidRPr="00752105">
          <w:rPr>
            <w:color w:val="545659"/>
            <w:spacing w:val="-22"/>
            <w:w w:val="110"/>
          </w:rPr>
          <w:t xml:space="preserve"> </w:t>
        </w:r>
        <w:r w:rsidRPr="00752105">
          <w:rPr>
            <w:color w:val="545659"/>
            <w:w w:val="110"/>
          </w:rPr>
          <w:t>mastery</w:t>
        </w:r>
        <w:r w:rsidRPr="001D7598">
          <w:rPr>
            <w:color w:val="545659"/>
            <w:spacing w:val="-17"/>
            <w:w w:val="110"/>
          </w:rPr>
          <w:t xml:space="preserve"> </w:t>
        </w:r>
        <w:r w:rsidRPr="001D7598">
          <w:rPr>
            <w:color w:val="545659"/>
            <w:w w:val="110"/>
          </w:rPr>
          <w:t>through</w:t>
        </w:r>
        <w:r w:rsidRPr="001D7598">
          <w:rPr>
            <w:color w:val="545659"/>
            <w:spacing w:val="-23"/>
            <w:w w:val="110"/>
          </w:rPr>
          <w:t xml:space="preserve"> </w:t>
        </w:r>
        <w:r w:rsidRPr="001D7598">
          <w:rPr>
            <w:color w:val="545659"/>
            <w:w w:val="110"/>
          </w:rPr>
          <w:t>an examination</w:t>
        </w:r>
        <w:r w:rsidRPr="001D7598">
          <w:rPr>
            <w:color w:val="545659"/>
            <w:spacing w:val="-14"/>
            <w:w w:val="110"/>
          </w:rPr>
          <w:t xml:space="preserve"> </w:t>
        </w:r>
        <w:r w:rsidRPr="001D7598">
          <w:rPr>
            <w:color w:val="545659"/>
            <w:w w:val="110"/>
          </w:rPr>
          <w:t>or</w:t>
        </w:r>
        <w:r w:rsidRPr="001D7598">
          <w:rPr>
            <w:color w:val="545659"/>
            <w:spacing w:val="-22"/>
            <w:w w:val="110"/>
          </w:rPr>
          <w:t xml:space="preserve"> </w:t>
        </w:r>
        <w:r w:rsidRPr="002A3F2F">
          <w:rPr>
            <w:color w:val="545659"/>
            <w:w w:val="110"/>
          </w:rPr>
          <w:t>assessment,</w:t>
        </w:r>
        <w:r w:rsidRPr="002A3F2F">
          <w:rPr>
            <w:color w:val="545659"/>
            <w:spacing w:val="-19"/>
            <w:w w:val="110"/>
          </w:rPr>
          <w:t xml:space="preserve"> </w:t>
        </w:r>
        <w:r w:rsidRPr="002A3F2F">
          <w:rPr>
            <w:color w:val="545659"/>
            <w:w w:val="110"/>
          </w:rPr>
          <w:t>an</w:t>
        </w:r>
        <w:r w:rsidRPr="002A3F2F">
          <w:rPr>
            <w:color w:val="545659"/>
            <w:spacing w:val="-20"/>
            <w:w w:val="110"/>
          </w:rPr>
          <w:t xml:space="preserve"> </w:t>
        </w:r>
        <w:r w:rsidRPr="002A3F2F">
          <w:rPr>
            <w:color w:val="545659"/>
            <w:w w:val="110"/>
          </w:rPr>
          <w:t>award</w:t>
        </w:r>
        <w:r w:rsidRPr="002A3F2F">
          <w:rPr>
            <w:color w:val="545659"/>
            <w:spacing w:val="-18"/>
            <w:w w:val="110"/>
          </w:rPr>
          <w:t xml:space="preserve"> </w:t>
        </w:r>
        <w:r w:rsidRPr="002A3F2F">
          <w:rPr>
            <w:color w:val="545659"/>
            <w:w w:val="110"/>
          </w:rPr>
          <w:t>of</w:t>
        </w:r>
        <w:r w:rsidRPr="002A3F2F">
          <w:rPr>
            <w:color w:val="545659"/>
            <w:spacing w:val="-29"/>
            <w:w w:val="110"/>
          </w:rPr>
          <w:t xml:space="preserve"> </w:t>
        </w:r>
        <w:r w:rsidRPr="002A3F2F">
          <w:rPr>
            <w:color w:val="545659"/>
            <w:w w:val="110"/>
          </w:rPr>
          <w:t>credit</w:t>
        </w:r>
        <w:r w:rsidRPr="002A3F2F">
          <w:rPr>
            <w:color w:val="545659"/>
            <w:spacing w:val="-24"/>
            <w:w w:val="110"/>
          </w:rPr>
          <w:t xml:space="preserve"> </w:t>
        </w:r>
        <w:r w:rsidRPr="002A3F2F">
          <w:rPr>
            <w:color w:val="545659"/>
            <w:w w:val="110"/>
          </w:rPr>
          <w:t>should</w:t>
        </w:r>
        <w:r w:rsidRPr="002A3F2F">
          <w:rPr>
            <w:color w:val="545659"/>
            <w:spacing w:val="-15"/>
            <w:w w:val="110"/>
          </w:rPr>
          <w:t xml:space="preserve"> </w:t>
        </w:r>
        <w:r w:rsidRPr="002A3F2F">
          <w:rPr>
            <w:color w:val="545659"/>
            <w:w w:val="110"/>
          </w:rPr>
          <w:t>be</w:t>
        </w:r>
        <w:r w:rsidRPr="002A3F2F">
          <w:rPr>
            <w:color w:val="545659"/>
            <w:spacing w:val="-27"/>
            <w:w w:val="110"/>
          </w:rPr>
          <w:t xml:space="preserve"> </w:t>
        </w:r>
        <w:r w:rsidRPr="002A3F2F">
          <w:rPr>
            <w:color w:val="545659"/>
            <w:w w:val="110"/>
          </w:rPr>
          <w:t>made,</w:t>
        </w:r>
        <w:r w:rsidRPr="002A3F2F">
          <w:rPr>
            <w:color w:val="545659"/>
            <w:spacing w:val="-31"/>
            <w:w w:val="110"/>
          </w:rPr>
          <w:t xml:space="preserve"> </w:t>
        </w:r>
        <w:r w:rsidRPr="002A3F2F">
          <w:rPr>
            <w:color w:val="545659"/>
            <w:w w:val="110"/>
          </w:rPr>
          <w:t>if</w:t>
        </w:r>
        <w:r w:rsidRPr="002A3F2F">
          <w:rPr>
            <w:color w:val="545659"/>
            <w:spacing w:val="-16"/>
            <w:w w:val="110"/>
          </w:rPr>
          <w:t xml:space="preserve"> </w:t>
        </w:r>
        <w:r w:rsidRPr="002A3F2F">
          <w:rPr>
            <w:color w:val="545659"/>
            <w:w w:val="110"/>
          </w:rPr>
          <w:t>possible,</w:t>
        </w:r>
        <w:r w:rsidRPr="002A3F2F">
          <w:rPr>
            <w:color w:val="545659"/>
            <w:spacing w:val="-22"/>
            <w:w w:val="110"/>
          </w:rPr>
          <w:t xml:space="preserve"> </w:t>
        </w:r>
        <w:r w:rsidRPr="002A3F2F">
          <w:rPr>
            <w:color w:val="545659"/>
            <w:w w:val="110"/>
          </w:rPr>
          <w:t>to</w:t>
        </w:r>
        <w:r w:rsidRPr="002A3F2F">
          <w:rPr>
            <w:color w:val="545659"/>
            <w:spacing w:val="-14"/>
            <w:w w:val="110"/>
          </w:rPr>
          <w:t xml:space="preserve"> </w:t>
        </w:r>
        <w:r w:rsidRPr="002A3F2F">
          <w:rPr>
            <w:color w:val="545659"/>
            <w:w w:val="110"/>
          </w:rPr>
          <w:t xml:space="preserve">California </w:t>
        </w:r>
      </w:ins>
      <w:ins w:id="68" w:author="McVean, Aaron" w:date="2020-10-01T15:02:00Z">
        <w:r w:rsidR="00452F80">
          <w:rPr>
            <w:color w:val="545659"/>
            <w:w w:val="110"/>
          </w:rPr>
          <w:t>I</w:t>
        </w:r>
        <w:r w:rsidR="00452F80" w:rsidRPr="00452F80">
          <w:rPr>
            <w:color w:val="545659"/>
            <w:w w:val="110"/>
          </w:rPr>
          <w:t>ntersegmental</w:t>
        </w:r>
        <w:r w:rsidR="00452F80">
          <w:rPr>
            <w:color w:val="545659"/>
            <w:w w:val="110"/>
          </w:rPr>
          <w:t xml:space="preserve"> </w:t>
        </w:r>
      </w:ins>
      <w:ins w:id="69" w:author="McVean, Aaron" w:date="2020-09-30T20:06:00Z">
        <w:r w:rsidRPr="00452F80">
          <w:rPr>
            <w:color w:val="545659"/>
            <w:w w:val="110"/>
          </w:rPr>
          <w:t>General Education Transfer Curriculum</w:t>
        </w:r>
      </w:ins>
      <w:ins w:id="70" w:author="McVean, Aaron" w:date="2020-10-01T15:02:00Z">
        <w:r w:rsidR="00452F80">
          <w:rPr>
            <w:color w:val="545659"/>
            <w:w w:val="110"/>
          </w:rPr>
          <w:t xml:space="preserve"> (IGETC)</w:t>
        </w:r>
      </w:ins>
      <w:ins w:id="71" w:author="McVean, Aaron" w:date="2020-09-30T20:06:00Z">
        <w:r w:rsidRPr="00452F80">
          <w:rPr>
            <w:color w:val="545659"/>
            <w:w w:val="110"/>
          </w:rPr>
          <w:t>, California State University</w:t>
        </w:r>
      </w:ins>
      <w:ins w:id="72" w:author="McVean, Aaron" w:date="2020-10-01T15:02:00Z">
        <w:r w:rsidR="00452F80">
          <w:rPr>
            <w:color w:val="545659"/>
            <w:w w:val="110"/>
          </w:rPr>
          <w:t xml:space="preserve"> (CSU)</w:t>
        </w:r>
      </w:ins>
      <w:ins w:id="73" w:author="McVean, Aaron" w:date="2020-09-30T20:06:00Z">
        <w:r w:rsidRPr="00452F80">
          <w:rPr>
            <w:color w:val="545659"/>
            <w:w w:val="110"/>
          </w:rPr>
          <w:t xml:space="preserve"> General</w:t>
        </w:r>
        <w:r w:rsidRPr="00452F80">
          <w:rPr>
            <w:color w:val="545659"/>
            <w:spacing w:val="-30"/>
            <w:w w:val="110"/>
          </w:rPr>
          <w:t xml:space="preserve"> </w:t>
        </w:r>
        <w:r w:rsidRPr="00452F80">
          <w:rPr>
            <w:color w:val="545659"/>
            <w:w w:val="110"/>
          </w:rPr>
          <w:t>Education</w:t>
        </w:r>
        <w:r w:rsidRPr="00452F80">
          <w:rPr>
            <w:color w:val="545659"/>
            <w:spacing w:val="-22"/>
            <w:w w:val="110"/>
          </w:rPr>
          <w:t xml:space="preserve"> </w:t>
        </w:r>
      </w:ins>
      <w:ins w:id="74" w:author="McVean, Aaron" w:date="2020-10-01T15:02:00Z">
        <w:r w:rsidR="00452F80">
          <w:rPr>
            <w:color w:val="545659"/>
            <w:spacing w:val="-22"/>
            <w:w w:val="110"/>
          </w:rPr>
          <w:t xml:space="preserve">(GE) </w:t>
        </w:r>
      </w:ins>
      <w:ins w:id="75" w:author="McVean, Aaron" w:date="2020-09-30T20:06:00Z">
        <w:r w:rsidRPr="00452F80">
          <w:rPr>
            <w:color w:val="545659"/>
            <w:w w:val="110"/>
          </w:rPr>
          <w:t>Breadth,</w:t>
        </w:r>
        <w:r w:rsidRPr="00452F80">
          <w:rPr>
            <w:color w:val="545659"/>
            <w:spacing w:val="-33"/>
            <w:w w:val="110"/>
          </w:rPr>
          <w:t xml:space="preserve"> </w:t>
        </w:r>
        <w:r w:rsidRPr="00452F80">
          <w:rPr>
            <w:color w:val="545659"/>
            <w:w w:val="110"/>
          </w:rPr>
          <w:t>and</w:t>
        </w:r>
        <w:r w:rsidRPr="00452F80">
          <w:rPr>
            <w:color w:val="545659"/>
            <w:spacing w:val="-28"/>
            <w:w w:val="110"/>
          </w:rPr>
          <w:t xml:space="preserve"> </w:t>
        </w:r>
        <w:r w:rsidRPr="00452F80">
          <w:rPr>
            <w:color w:val="545659"/>
            <w:w w:val="110"/>
          </w:rPr>
          <w:t>local</w:t>
        </w:r>
        <w:r w:rsidRPr="00452F80">
          <w:rPr>
            <w:color w:val="545659"/>
            <w:spacing w:val="-36"/>
            <w:w w:val="110"/>
          </w:rPr>
          <w:t xml:space="preserve"> </w:t>
        </w:r>
      </w:ins>
      <w:ins w:id="76" w:author="McVean, Aaron" w:date="2020-10-01T15:02:00Z">
        <w:r w:rsidR="00452F80">
          <w:rPr>
            <w:color w:val="545659"/>
            <w:spacing w:val="-36"/>
            <w:w w:val="110"/>
          </w:rPr>
          <w:t>C</w:t>
        </w:r>
      </w:ins>
      <w:ins w:id="77" w:author="McVean, Aaron" w:date="2020-09-30T20:06:00Z">
        <w:r w:rsidRPr="00452F80">
          <w:rPr>
            <w:color w:val="545659"/>
            <w:w w:val="110"/>
          </w:rPr>
          <w:t>ollege</w:t>
        </w:r>
        <w:r w:rsidRPr="00452F80">
          <w:rPr>
            <w:color w:val="545659"/>
            <w:spacing w:val="-24"/>
            <w:w w:val="110"/>
          </w:rPr>
          <w:t xml:space="preserve"> </w:t>
        </w:r>
        <w:r w:rsidRPr="00452F80">
          <w:rPr>
            <w:color w:val="545659"/>
            <w:w w:val="110"/>
          </w:rPr>
          <w:t>general</w:t>
        </w:r>
        <w:r w:rsidRPr="00452F80">
          <w:rPr>
            <w:color w:val="545659"/>
            <w:spacing w:val="-33"/>
            <w:w w:val="110"/>
          </w:rPr>
          <w:t xml:space="preserve"> </w:t>
        </w:r>
        <w:r w:rsidRPr="00452F80">
          <w:rPr>
            <w:color w:val="545659"/>
            <w:w w:val="110"/>
          </w:rPr>
          <w:t>education</w:t>
        </w:r>
        <w:r w:rsidRPr="00452F80">
          <w:rPr>
            <w:color w:val="545659"/>
            <w:spacing w:val="-26"/>
            <w:w w:val="110"/>
          </w:rPr>
          <w:t xml:space="preserve"> </w:t>
        </w:r>
        <w:r w:rsidRPr="00452F80">
          <w:rPr>
            <w:color w:val="545659"/>
            <w:w w:val="110"/>
          </w:rPr>
          <w:t>requirements or</w:t>
        </w:r>
        <w:r w:rsidRPr="00452F80">
          <w:rPr>
            <w:color w:val="545659"/>
            <w:spacing w:val="-13"/>
            <w:w w:val="110"/>
          </w:rPr>
          <w:t xml:space="preserve"> </w:t>
        </w:r>
        <w:r w:rsidRPr="00452F80">
          <w:rPr>
            <w:color w:val="545659"/>
            <w:w w:val="110"/>
          </w:rPr>
          <w:t>requirements</w:t>
        </w:r>
        <w:r w:rsidRPr="00452F80">
          <w:rPr>
            <w:color w:val="545659"/>
            <w:spacing w:val="-7"/>
            <w:w w:val="110"/>
          </w:rPr>
          <w:t xml:space="preserve"> </w:t>
        </w:r>
        <w:r w:rsidRPr="00452F80">
          <w:rPr>
            <w:color w:val="545659"/>
            <w:w w:val="110"/>
          </w:rPr>
          <w:t>for</w:t>
        </w:r>
        <w:r w:rsidRPr="00452F80">
          <w:rPr>
            <w:color w:val="545659"/>
            <w:spacing w:val="-10"/>
            <w:w w:val="110"/>
          </w:rPr>
          <w:t xml:space="preserve"> </w:t>
        </w:r>
        <w:r w:rsidRPr="00452F80">
          <w:rPr>
            <w:color w:val="545659"/>
            <w:w w:val="110"/>
          </w:rPr>
          <w:t>a</w:t>
        </w:r>
        <w:r w:rsidRPr="00452F80">
          <w:rPr>
            <w:color w:val="545659"/>
            <w:spacing w:val="-12"/>
            <w:w w:val="110"/>
          </w:rPr>
          <w:t xml:space="preserve"> </w:t>
        </w:r>
        <w:r w:rsidRPr="00452F80">
          <w:rPr>
            <w:color w:val="545659"/>
            <w:w w:val="110"/>
          </w:rPr>
          <w:t>student's</w:t>
        </w:r>
        <w:r w:rsidRPr="00452F80">
          <w:rPr>
            <w:color w:val="545659"/>
            <w:spacing w:val="-6"/>
            <w:w w:val="110"/>
          </w:rPr>
          <w:t xml:space="preserve"> </w:t>
        </w:r>
        <w:r w:rsidRPr="00452F80">
          <w:rPr>
            <w:color w:val="545659"/>
            <w:w w:val="110"/>
          </w:rPr>
          <w:t>chosen</w:t>
        </w:r>
        <w:r w:rsidRPr="00452F80">
          <w:rPr>
            <w:color w:val="545659"/>
            <w:spacing w:val="-5"/>
            <w:w w:val="110"/>
          </w:rPr>
          <w:t xml:space="preserve"> </w:t>
        </w:r>
        <w:r w:rsidRPr="00452F80">
          <w:rPr>
            <w:color w:val="545659"/>
            <w:w w:val="110"/>
          </w:rPr>
          <w:t>program.</w:t>
        </w:r>
        <w:r w:rsidRPr="00452F80">
          <w:rPr>
            <w:color w:val="545659"/>
            <w:spacing w:val="-10"/>
            <w:w w:val="110"/>
          </w:rPr>
          <w:t xml:space="preserve"> </w:t>
        </w:r>
        <w:r w:rsidRPr="00452F80">
          <w:rPr>
            <w:color w:val="545659"/>
            <w:w w:val="110"/>
          </w:rPr>
          <w:t>Award</w:t>
        </w:r>
        <w:r w:rsidRPr="00452F80">
          <w:rPr>
            <w:color w:val="545659"/>
            <w:spacing w:val="-6"/>
            <w:w w:val="110"/>
          </w:rPr>
          <w:t xml:space="preserve"> </w:t>
        </w:r>
        <w:r w:rsidRPr="00452F80">
          <w:rPr>
            <w:color w:val="545659"/>
            <w:w w:val="110"/>
          </w:rPr>
          <w:t>of</w:t>
        </w:r>
        <w:r w:rsidRPr="000E3030">
          <w:rPr>
            <w:color w:val="545659"/>
            <w:spacing w:val="-20"/>
            <w:w w:val="110"/>
          </w:rPr>
          <w:t xml:space="preserve"> </w:t>
        </w:r>
        <w:r w:rsidRPr="000E3030">
          <w:rPr>
            <w:color w:val="545659"/>
            <w:w w:val="110"/>
          </w:rPr>
          <w:t>credit</w:t>
        </w:r>
        <w:r w:rsidRPr="00A160C4">
          <w:rPr>
            <w:color w:val="545659"/>
            <w:spacing w:val="-8"/>
            <w:w w:val="110"/>
          </w:rPr>
          <w:t xml:space="preserve"> </w:t>
        </w:r>
        <w:r w:rsidRPr="00A160C4">
          <w:rPr>
            <w:color w:val="545659"/>
            <w:w w:val="110"/>
          </w:rPr>
          <w:t>may</w:t>
        </w:r>
        <w:r w:rsidRPr="00A160C4">
          <w:rPr>
            <w:color w:val="545659"/>
            <w:spacing w:val="-11"/>
            <w:w w:val="110"/>
          </w:rPr>
          <w:t xml:space="preserve"> </w:t>
        </w:r>
        <w:r w:rsidRPr="00A160C4">
          <w:rPr>
            <w:color w:val="545659"/>
            <w:w w:val="110"/>
          </w:rPr>
          <w:t>be</w:t>
        </w:r>
        <w:r w:rsidRPr="00A160C4">
          <w:rPr>
            <w:color w:val="545659"/>
            <w:spacing w:val="-14"/>
            <w:w w:val="110"/>
          </w:rPr>
          <w:t xml:space="preserve"> </w:t>
        </w:r>
        <w:r w:rsidRPr="00A160C4">
          <w:rPr>
            <w:color w:val="545659"/>
            <w:w w:val="110"/>
          </w:rPr>
          <w:t>made</w:t>
        </w:r>
        <w:r w:rsidRPr="00A160C4">
          <w:rPr>
            <w:color w:val="545659"/>
            <w:spacing w:val="-15"/>
            <w:w w:val="110"/>
          </w:rPr>
          <w:t xml:space="preserve"> </w:t>
        </w:r>
        <w:r w:rsidRPr="003E3E69">
          <w:rPr>
            <w:color w:val="545659"/>
            <w:w w:val="110"/>
          </w:rPr>
          <w:t>to</w:t>
        </w:r>
      </w:ins>
      <w:ins w:id="78" w:author="McVean, Aaron" w:date="2020-09-30T20:16:00Z">
        <w:r w:rsidR="00B659FD" w:rsidRPr="00752105">
          <w:rPr>
            <w:color w:val="545659"/>
            <w:w w:val="110"/>
          </w:rPr>
          <w:t xml:space="preserve"> </w:t>
        </w:r>
      </w:ins>
      <w:ins w:id="79" w:author="McVean, Aaron" w:date="2020-09-30T20:06:00Z">
        <w:r w:rsidRPr="00752105">
          <w:rPr>
            <w:color w:val="545659"/>
            <w:w w:val="110"/>
          </w:rPr>
          <w:t>electives</w:t>
        </w:r>
        <w:r w:rsidRPr="00752105">
          <w:rPr>
            <w:color w:val="545659"/>
            <w:spacing w:val="-21"/>
            <w:w w:val="110"/>
          </w:rPr>
          <w:t xml:space="preserve"> </w:t>
        </w:r>
        <w:r w:rsidRPr="00752105">
          <w:rPr>
            <w:color w:val="545659"/>
            <w:w w:val="110"/>
          </w:rPr>
          <w:t>for</w:t>
        </w:r>
        <w:r w:rsidRPr="001D7598">
          <w:rPr>
            <w:color w:val="545659"/>
            <w:spacing w:val="-21"/>
            <w:w w:val="110"/>
          </w:rPr>
          <w:t xml:space="preserve"> </w:t>
        </w:r>
        <w:r w:rsidRPr="002A3F2F">
          <w:rPr>
            <w:color w:val="545659"/>
            <w:w w:val="110"/>
          </w:rPr>
          <w:t>students</w:t>
        </w:r>
        <w:r w:rsidRPr="002A3F2F">
          <w:rPr>
            <w:color w:val="545659"/>
            <w:spacing w:val="-14"/>
            <w:w w:val="110"/>
          </w:rPr>
          <w:t xml:space="preserve"> </w:t>
        </w:r>
        <w:r w:rsidRPr="002A3F2F">
          <w:rPr>
            <w:color w:val="545659"/>
            <w:w w:val="110"/>
          </w:rPr>
          <w:t>who</w:t>
        </w:r>
        <w:r w:rsidRPr="002A3F2F">
          <w:rPr>
            <w:color w:val="545659"/>
            <w:spacing w:val="-16"/>
            <w:w w:val="110"/>
          </w:rPr>
          <w:t xml:space="preserve"> </w:t>
        </w:r>
        <w:r w:rsidRPr="002A3F2F">
          <w:rPr>
            <w:color w:val="545659"/>
            <w:w w:val="110"/>
          </w:rPr>
          <w:t>do</w:t>
        </w:r>
        <w:r w:rsidRPr="002A3F2F">
          <w:rPr>
            <w:color w:val="545659"/>
            <w:spacing w:val="-22"/>
            <w:w w:val="110"/>
          </w:rPr>
          <w:t xml:space="preserve"> </w:t>
        </w:r>
        <w:r w:rsidRPr="002A3F2F">
          <w:rPr>
            <w:color w:val="545659"/>
            <w:w w:val="110"/>
          </w:rPr>
          <w:t>not</w:t>
        </w:r>
        <w:r w:rsidRPr="002A3F2F">
          <w:rPr>
            <w:color w:val="545659"/>
            <w:spacing w:val="-7"/>
            <w:w w:val="110"/>
          </w:rPr>
          <w:t xml:space="preserve"> </w:t>
        </w:r>
        <w:r w:rsidRPr="002A3F2F">
          <w:rPr>
            <w:color w:val="545659"/>
            <w:w w:val="110"/>
          </w:rPr>
          <w:t>require</w:t>
        </w:r>
        <w:r w:rsidRPr="002A3F2F">
          <w:rPr>
            <w:color w:val="545659"/>
            <w:spacing w:val="-17"/>
            <w:w w:val="110"/>
          </w:rPr>
          <w:t xml:space="preserve"> </w:t>
        </w:r>
        <w:r w:rsidRPr="002A3F2F">
          <w:rPr>
            <w:color w:val="545659"/>
            <w:w w:val="110"/>
          </w:rPr>
          <w:t>additional</w:t>
        </w:r>
        <w:r w:rsidRPr="002A3F2F">
          <w:rPr>
            <w:color w:val="545659"/>
            <w:spacing w:val="-16"/>
            <w:w w:val="110"/>
          </w:rPr>
          <w:t xml:space="preserve"> </w:t>
        </w:r>
        <w:r w:rsidRPr="002A3F2F">
          <w:rPr>
            <w:color w:val="545659"/>
            <w:w w:val="110"/>
          </w:rPr>
          <w:t>general</w:t>
        </w:r>
        <w:r w:rsidRPr="002A3F2F">
          <w:rPr>
            <w:color w:val="545659"/>
            <w:spacing w:val="-20"/>
            <w:w w:val="110"/>
          </w:rPr>
          <w:t xml:space="preserve"> </w:t>
        </w:r>
        <w:r w:rsidRPr="002A3F2F">
          <w:rPr>
            <w:color w:val="545659"/>
            <w:w w:val="110"/>
          </w:rPr>
          <w:t>education</w:t>
        </w:r>
        <w:r w:rsidRPr="002A3F2F">
          <w:rPr>
            <w:color w:val="545659"/>
            <w:spacing w:val="-5"/>
            <w:w w:val="110"/>
          </w:rPr>
          <w:t xml:space="preserve"> </w:t>
        </w:r>
        <w:r w:rsidRPr="002A3F2F">
          <w:rPr>
            <w:color w:val="545659"/>
            <w:w w:val="110"/>
          </w:rPr>
          <w:t>or</w:t>
        </w:r>
        <w:r w:rsidRPr="002A3F2F">
          <w:rPr>
            <w:color w:val="545659"/>
            <w:spacing w:val="-21"/>
            <w:w w:val="110"/>
          </w:rPr>
          <w:t xml:space="preserve"> </w:t>
        </w:r>
        <w:r w:rsidRPr="002A3F2F">
          <w:rPr>
            <w:color w:val="545659"/>
            <w:w w:val="110"/>
          </w:rPr>
          <w:t>program</w:t>
        </w:r>
        <w:r w:rsidRPr="002A3F2F">
          <w:rPr>
            <w:color w:val="545659"/>
            <w:spacing w:val="-15"/>
            <w:w w:val="110"/>
          </w:rPr>
          <w:t xml:space="preserve"> </w:t>
        </w:r>
        <w:r w:rsidRPr="002A3F2F">
          <w:rPr>
            <w:color w:val="545659"/>
            <w:w w:val="110"/>
          </w:rPr>
          <w:t>credits to meet their</w:t>
        </w:r>
        <w:r w:rsidRPr="002A3F2F">
          <w:rPr>
            <w:color w:val="545659"/>
            <w:spacing w:val="4"/>
            <w:w w:val="110"/>
          </w:rPr>
          <w:t xml:space="preserve"> </w:t>
        </w:r>
        <w:r w:rsidRPr="00452F80">
          <w:rPr>
            <w:color w:val="545659"/>
            <w:w w:val="110"/>
          </w:rPr>
          <w:t>goals.</w:t>
        </w:r>
      </w:ins>
    </w:p>
    <w:p w14:paraId="138C9818" w14:textId="3259D938" w:rsidR="00500DA9" w:rsidRPr="00A160C4" w:rsidRDefault="00500DA9" w:rsidP="00500DA9">
      <w:pPr>
        <w:pStyle w:val="BodyText"/>
        <w:spacing w:before="9"/>
        <w:rPr>
          <w:ins w:id="80" w:author="McVean, Aaron" w:date="2020-09-30T20:06:00Z"/>
        </w:rPr>
      </w:pPr>
    </w:p>
    <w:p w14:paraId="433FE012" w14:textId="378F21A3" w:rsidR="00B659FD" w:rsidRPr="001D7598" w:rsidRDefault="00500DA9" w:rsidP="003F5709">
      <w:pPr>
        <w:pStyle w:val="ListParagraph"/>
        <w:numPr>
          <w:ilvl w:val="0"/>
          <w:numId w:val="4"/>
        </w:numPr>
        <w:tabs>
          <w:tab w:val="left" w:pos="391"/>
          <w:tab w:val="left" w:pos="443"/>
        </w:tabs>
        <w:spacing w:before="65" w:line="292" w:lineRule="auto"/>
        <w:ind w:right="638"/>
        <w:rPr>
          <w:ins w:id="81" w:author="McVean, Aaron" w:date="2020-09-30T20:16:00Z"/>
          <w:color w:val="545659"/>
        </w:rPr>
      </w:pPr>
      <w:ins w:id="82" w:author="McVean, Aaron" w:date="2020-09-30T20:06:00Z">
        <w:r w:rsidRPr="001D7598">
          <w:rPr>
            <w:color w:val="545659"/>
            <w:w w:val="105"/>
          </w:rPr>
          <w:t xml:space="preserve">Credit by Examination: The </w:t>
        </w:r>
      </w:ins>
      <w:ins w:id="83" w:author="McVean, Aaron" w:date="2020-10-01T14:40:00Z">
        <w:r w:rsidR="00F24824" w:rsidRPr="001D7598">
          <w:rPr>
            <w:color w:val="545659"/>
            <w:w w:val="105"/>
          </w:rPr>
          <w:t>determination to</w:t>
        </w:r>
      </w:ins>
      <w:ins w:id="84" w:author="McVean, Aaron" w:date="2020-09-30T20:06:00Z">
        <w:r w:rsidR="001D7598" w:rsidRPr="001D7598">
          <w:rPr>
            <w:color w:val="545659"/>
            <w:w w:val="105"/>
          </w:rPr>
          <w:t xml:space="preserve"> </w:t>
        </w:r>
        <w:r w:rsidRPr="001D7598">
          <w:rPr>
            <w:color w:val="545659"/>
            <w:w w:val="105"/>
          </w:rPr>
          <w:t xml:space="preserve">offer credit by </w:t>
        </w:r>
      </w:ins>
      <w:ins w:id="85" w:author="McVean, Aaron" w:date="2020-10-01T16:25:00Z">
        <w:r w:rsidR="00B23638" w:rsidRPr="001D7598">
          <w:rPr>
            <w:color w:val="545659"/>
            <w:w w:val="105"/>
          </w:rPr>
          <w:t>examination rests</w:t>
        </w:r>
      </w:ins>
      <w:ins w:id="86" w:author="McVean, Aaron" w:date="2020-09-30T20:06:00Z">
        <w:r w:rsidRPr="001D7598">
          <w:rPr>
            <w:color w:val="545659"/>
            <w:w w:val="105"/>
          </w:rPr>
          <w:t xml:space="preserve"> solely on the discretion of the discipline faculty. A separate examination shall be conducted for each course for which credit is to be granted. Credit may be granted only to a student who is registered at </w:t>
        </w:r>
      </w:ins>
      <w:ins w:id="87" w:author="McVean, Aaron" w:date="2020-10-05T13:54:00Z">
        <w:r w:rsidR="00BE3977">
          <w:rPr>
            <w:color w:val="545659"/>
            <w:w w:val="105"/>
          </w:rPr>
          <w:t>on</w:t>
        </w:r>
      </w:ins>
      <w:ins w:id="88" w:author="McVean, Aaron" w:date="2020-10-05T13:55:00Z">
        <w:r w:rsidR="00BE3977">
          <w:rPr>
            <w:color w:val="545659"/>
            <w:w w:val="105"/>
          </w:rPr>
          <w:t>e</w:t>
        </w:r>
      </w:ins>
      <w:ins w:id="89" w:author="McVean, Aaron" w:date="2020-10-05T13:54:00Z">
        <w:r w:rsidR="00BE3977">
          <w:rPr>
            <w:color w:val="545659"/>
            <w:w w:val="105"/>
          </w:rPr>
          <w:t xml:space="preserve"> of the</w:t>
        </w:r>
      </w:ins>
      <w:ins w:id="90" w:author="McVean, Aaron" w:date="2020-09-30T20:06:00Z">
        <w:r w:rsidR="00BE3977">
          <w:rPr>
            <w:color w:val="545659"/>
            <w:w w:val="105"/>
          </w:rPr>
          <w:t xml:space="preserve"> </w:t>
        </w:r>
      </w:ins>
      <w:ins w:id="91" w:author="McVean, Aaron" w:date="2020-10-05T13:54:00Z">
        <w:r w:rsidR="00BE3977">
          <w:rPr>
            <w:color w:val="545659"/>
            <w:w w:val="105"/>
          </w:rPr>
          <w:t>C</w:t>
        </w:r>
      </w:ins>
      <w:ins w:id="92" w:author="McVean, Aaron" w:date="2020-09-30T20:06:00Z">
        <w:r w:rsidRPr="001D7598">
          <w:rPr>
            <w:color w:val="545659"/>
            <w:w w:val="105"/>
          </w:rPr>
          <w:t>ollege</w:t>
        </w:r>
      </w:ins>
      <w:ins w:id="93" w:author="McVean, Aaron" w:date="2020-10-05T13:54:00Z">
        <w:r w:rsidR="00BE3977">
          <w:rPr>
            <w:color w:val="545659"/>
            <w:w w:val="105"/>
          </w:rPr>
          <w:t>s of the District,</w:t>
        </w:r>
      </w:ins>
      <w:ins w:id="94" w:author="McVean, Aaron" w:date="2020-09-30T20:06:00Z">
        <w:r w:rsidRPr="001D7598">
          <w:rPr>
            <w:color w:val="545659"/>
            <w:w w:val="105"/>
          </w:rPr>
          <w:t xml:space="preserve"> and in good standing</w:t>
        </w:r>
      </w:ins>
      <w:ins w:id="95" w:author="McVean, Aaron" w:date="2020-10-05T13:55:00Z">
        <w:r w:rsidR="00BE3977">
          <w:rPr>
            <w:color w:val="545659"/>
            <w:w w:val="105"/>
          </w:rPr>
          <w:t>,</w:t>
        </w:r>
      </w:ins>
      <w:ins w:id="96" w:author="McVean, Aaron" w:date="2020-09-30T20:06:00Z">
        <w:r w:rsidRPr="001D7598">
          <w:rPr>
            <w:color w:val="545659"/>
            <w:w w:val="105"/>
          </w:rPr>
          <w:t xml:space="preserve"> and only for a cours</w:t>
        </w:r>
        <w:r w:rsidR="00BE3977">
          <w:rPr>
            <w:color w:val="545659"/>
            <w:w w:val="105"/>
          </w:rPr>
          <w:t xml:space="preserve">e listed in the catalog of the </w:t>
        </w:r>
      </w:ins>
      <w:ins w:id="97" w:author="McVean, Aaron" w:date="2020-10-05T13:55:00Z">
        <w:r w:rsidR="00BE3977">
          <w:rPr>
            <w:color w:val="545659"/>
            <w:w w:val="105"/>
          </w:rPr>
          <w:t>C</w:t>
        </w:r>
      </w:ins>
      <w:ins w:id="98" w:author="McVean, Aaron" w:date="2020-09-30T20:06:00Z">
        <w:r w:rsidRPr="00B23638">
          <w:rPr>
            <w:color w:val="545659"/>
            <w:w w:val="105"/>
          </w:rPr>
          <w:t>ollege.</w:t>
        </w:r>
      </w:ins>
    </w:p>
    <w:p w14:paraId="7C1F3668" w14:textId="77777777" w:rsidR="00B659FD" w:rsidRPr="002A3F2F" w:rsidRDefault="00B659FD" w:rsidP="003F5709">
      <w:pPr>
        <w:pStyle w:val="ListParagraph"/>
        <w:rPr>
          <w:ins w:id="99" w:author="McVean, Aaron" w:date="2020-09-30T20:16:00Z"/>
          <w:color w:val="545659"/>
          <w:w w:val="110"/>
        </w:rPr>
      </w:pPr>
    </w:p>
    <w:p w14:paraId="2892BD13" w14:textId="77777777" w:rsidR="00B659FD" w:rsidRPr="00452F80" w:rsidRDefault="00500DA9" w:rsidP="003F5709">
      <w:pPr>
        <w:pStyle w:val="ListParagraph"/>
        <w:numPr>
          <w:ilvl w:val="0"/>
          <w:numId w:val="4"/>
        </w:numPr>
        <w:tabs>
          <w:tab w:val="left" w:pos="391"/>
          <w:tab w:val="left" w:pos="442"/>
        </w:tabs>
        <w:spacing w:before="65" w:line="292" w:lineRule="auto"/>
        <w:ind w:right="638"/>
        <w:rPr>
          <w:ins w:id="100" w:author="McVean, Aaron" w:date="2020-09-30T20:17:00Z"/>
          <w:color w:val="545659"/>
        </w:rPr>
      </w:pPr>
      <w:ins w:id="101" w:author="McVean, Aaron" w:date="2020-09-30T20:06:00Z">
        <w:r w:rsidRPr="00452F80">
          <w:rPr>
            <w:color w:val="545659"/>
            <w:w w:val="110"/>
          </w:rPr>
          <w:t>The</w:t>
        </w:r>
        <w:r w:rsidRPr="00452F80">
          <w:rPr>
            <w:color w:val="545659"/>
            <w:spacing w:val="-25"/>
            <w:w w:val="110"/>
          </w:rPr>
          <w:t xml:space="preserve"> </w:t>
        </w:r>
        <w:r w:rsidRPr="00452F80">
          <w:rPr>
            <w:color w:val="545659"/>
            <w:w w:val="110"/>
          </w:rPr>
          <w:t>student's</w:t>
        </w:r>
        <w:r w:rsidRPr="00452F80">
          <w:rPr>
            <w:color w:val="545659"/>
            <w:spacing w:val="-16"/>
            <w:w w:val="110"/>
          </w:rPr>
          <w:t xml:space="preserve"> </w:t>
        </w:r>
        <w:r w:rsidRPr="00452F80">
          <w:rPr>
            <w:color w:val="545659"/>
            <w:w w:val="110"/>
          </w:rPr>
          <w:t>academic</w:t>
        </w:r>
        <w:r w:rsidRPr="00452F80">
          <w:rPr>
            <w:color w:val="545659"/>
            <w:spacing w:val="-5"/>
            <w:w w:val="110"/>
          </w:rPr>
          <w:t xml:space="preserve"> </w:t>
        </w:r>
        <w:r w:rsidRPr="00452F80">
          <w:rPr>
            <w:color w:val="545659"/>
            <w:w w:val="110"/>
          </w:rPr>
          <w:t>record</w:t>
        </w:r>
        <w:r w:rsidRPr="00452F80">
          <w:rPr>
            <w:color w:val="545659"/>
            <w:spacing w:val="-18"/>
            <w:w w:val="110"/>
          </w:rPr>
          <w:t xml:space="preserve"> </w:t>
        </w:r>
        <w:r w:rsidRPr="00452F80">
          <w:rPr>
            <w:color w:val="545659"/>
            <w:w w:val="110"/>
          </w:rPr>
          <w:t>shall</w:t>
        </w:r>
        <w:r w:rsidRPr="00452F80">
          <w:rPr>
            <w:color w:val="545659"/>
            <w:spacing w:val="-26"/>
            <w:w w:val="110"/>
          </w:rPr>
          <w:t xml:space="preserve"> </w:t>
        </w:r>
        <w:r w:rsidRPr="00452F80">
          <w:rPr>
            <w:color w:val="545659"/>
            <w:w w:val="110"/>
          </w:rPr>
          <w:t>be</w:t>
        </w:r>
        <w:r w:rsidRPr="00452F80">
          <w:rPr>
            <w:color w:val="545659"/>
            <w:spacing w:val="-24"/>
            <w:w w:val="110"/>
          </w:rPr>
          <w:t xml:space="preserve"> </w:t>
        </w:r>
        <w:r w:rsidRPr="00452F80">
          <w:rPr>
            <w:color w:val="545659"/>
            <w:w w:val="110"/>
          </w:rPr>
          <w:t>clearly</w:t>
        </w:r>
        <w:r w:rsidRPr="00452F80">
          <w:rPr>
            <w:color w:val="545659"/>
            <w:spacing w:val="-12"/>
            <w:w w:val="110"/>
          </w:rPr>
          <w:t xml:space="preserve"> </w:t>
        </w:r>
        <w:r w:rsidRPr="00452F80">
          <w:rPr>
            <w:color w:val="545659"/>
            <w:w w:val="110"/>
          </w:rPr>
          <w:t>annotated</w:t>
        </w:r>
        <w:r w:rsidRPr="00452F80">
          <w:rPr>
            <w:color w:val="545659"/>
            <w:spacing w:val="-12"/>
            <w:w w:val="110"/>
          </w:rPr>
          <w:t xml:space="preserve"> </w:t>
        </w:r>
        <w:r w:rsidRPr="00452F80">
          <w:rPr>
            <w:color w:val="545659"/>
            <w:w w:val="110"/>
          </w:rPr>
          <w:t>to</w:t>
        </w:r>
        <w:r w:rsidRPr="00452F80">
          <w:rPr>
            <w:color w:val="545659"/>
            <w:spacing w:val="-12"/>
            <w:w w:val="110"/>
          </w:rPr>
          <w:t xml:space="preserve"> </w:t>
        </w:r>
        <w:r w:rsidRPr="00452F80">
          <w:rPr>
            <w:color w:val="545659"/>
            <w:w w:val="110"/>
          </w:rPr>
          <w:t>reflect</w:t>
        </w:r>
        <w:r w:rsidRPr="00452F80">
          <w:rPr>
            <w:color w:val="545659"/>
            <w:spacing w:val="-17"/>
            <w:w w:val="110"/>
          </w:rPr>
          <w:t xml:space="preserve"> </w:t>
        </w:r>
        <w:r w:rsidRPr="00452F80">
          <w:rPr>
            <w:color w:val="545659"/>
            <w:w w:val="110"/>
          </w:rPr>
          <w:t>that</w:t>
        </w:r>
        <w:r w:rsidRPr="00452F80">
          <w:rPr>
            <w:color w:val="545659"/>
            <w:spacing w:val="-21"/>
            <w:w w:val="110"/>
          </w:rPr>
          <w:t xml:space="preserve"> </w:t>
        </w:r>
        <w:r w:rsidRPr="00452F80">
          <w:rPr>
            <w:color w:val="545659"/>
            <w:w w:val="110"/>
          </w:rPr>
          <w:t>credit</w:t>
        </w:r>
        <w:r w:rsidRPr="00452F80">
          <w:rPr>
            <w:color w:val="545659"/>
            <w:spacing w:val="-21"/>
            <w:w w:val="110"/>
          </w:rPr>
          <w:t xml:space="preserve"> </w:t>
        </w:r>
        <w:r w:rsidRPr="00452F80">
          <w:rPr>
            <w:color w:val="545659"/>
            <w:w w:val="110"/>
          </w:rPr>
          <w:t>was earned by assessment of prior</w:t>
        </w:r>
        <w:r w:rsidRPr="00452F80">
          <w:rPr>
            <w:color w:val="545659"/>
            <w:spacing w:val="-7"/>
            <w:w w:val="110"/>
          </w:rPr>
          <w:t xml:space="preserve"> </w:t>
        </w:r>
        <w:r w:rsidRPr="00452F80">
          <w:rPr>
            <w:color w:val="545659"/>
            <w:w w:val="110"/>
          </w:rPr>
          <w:t>learning.</w:t>
        </w:r>
      </w:ins>
    </w:p>
    <w:p w14:paraId="01BD8135" w14:textId="77777777" w:rsidR="00B659FD" w:rsidRPr="00452F80" w:rsidRDefault="00B659FD" w:rsidP="003F5709">
      <w:pPr>
        <w:pStyle w:val="ListParagraph"/>
        <w:rPr>
          <w:ins w:id="102" w:author="McVean, Aaron" w:date="2020-09-30T20:17:00Z"/>
          <w:color w:val="545659"/>
          <w:w w:val="105"/>
        </w:rPr>
      </w:pPr>
    </w:p>
    <w:p w14:paraId="32E616C3" w14:textId="250E4795" w:rsidR="00B659FD" w:rsidRPr="001D7598" w:rsidRDefault="00500DA9" w:rsidP="003F5709">
      <w:pPr>
        <w:pStyle w:val="ListParagraph"/>
        <w:numPr>
          <w:ilvl w:val="0"/>
          <w:numId w:val="4"/>
        </w:numPr>
        <w:tabs>
          <w:tab w:val="left" w:pos="391"/>
          <w:tab w:val="left" w:pos="451"/>
        </w:tabs>
        <w:spacing w:before="65" w:line="292" w:lineRule="auto"/>
        <w:ind w:right="638"/>
        <w:rPr>
          <w:ins w:id="103" w:author="McVean, Aaron" w:date="2020-09-30T20:17:00Z"/>
          <w:color w:val="545659"/>
        </w:rPr>
      </w:pPr>
      <w:ins w:id="104" w:author="McVean, Aaron" w:date="2020-09-30T20:06:00Z">
        <w:r w:rsidRPr="001D7598">
          <w:rPr>
            <w:color w:val="545659"/>
            <w:w w:val="105"/>
          </w:rPr>
          <w:t>Grading shall be according to the regular grading system approved by t</w:t>
        </w:r>
        <w:r w:rsidR="001D7598" w:rsidRPr="001D7598">
          <w:rPr>
            <w:color w:val="545659"/>
            <w:w w:val="105"/>
          </w:rPr>
          <w:t xml:space="preserve">he governing board pursuant to </w:t>
        </w:r>
      </w:ins>
      <w:ins w:id="105" w:author="McVean, Aaron" w:date="2020-10-01T16:25:00Z">
        <w:r w:rsidR="001D7598">
          <w:rPr>
            <w:color w:val="545659"/>
            <w:w w:val="105"/>
          </w:rPr>
          <w:t>Title V S</w:t>
        </w:r>
      </w:ins>
      <w:ins w:id="106" w:author="McVean, Aaron" w:date="2020-09-30T20:06:00Z">
        <w:r w:rsidRPr="001D7598">
          <w:rPr>
            <w:color w:val="545659"/>
            <w:w w:val="105"/>
          </w:rPr>
          <w:t>ection 55023, except that students shall be offered a "pass-no pass" option if that option is ordinarily available for the</w:t>
        </w:r>
        <w:r w:rsidRPr="001D7598">
          <w:rPr>
            <w:color w:val="545659"/>
            <w:spacing w:val="34"/>
            <w:w w:val="105"/>
          </w:rPr>
          <w:t xml:space="preserve"> </w:t>
        </w:r>
        <w:r w:rsidRPr="001D7598">
          <w:rPr>
            <w:color w:val="545659"/>
            <w:w w:val="105"/>
          </w:rPr>
          <w:t>course.</w:t>
        </w:r>
      </w:ins>
    </w:p>
    <w:p w14:paraId="0846006C" w14:textId="77777777" w:rsidR="00B659FD" w:rsidRPr="002A3F2F" w:rsidRDefault="00B659FD" w:rsidP="003F5709">
      <w:pPr>
        <w:pStyle w:val="ListParagraph"/>
        <w:rPr>
          <w:ins w:id="107" w:author="McVean, Aaron" w:date="2020-09-30T20:17:00Z"/>
          <w:color w:val="545659"/>
          <w:w w:val="105"/>
        </w:rPr>
      </w:pPr>
    </w:p>
    <w:p w14:paraId="7ECF1D40" w14:textId="33FF6E7B" w:rsidR="00B659FD" w:rsidRPr="00452F80" w:rsidRDefault="00500DA9" w:rsidP="003F5709">
      <w:pPr>
        <w:pStyle w:val="ListParagraph"/>
        <w:numPr>
          <w:ilvl w:val="0"/>
          <w:numId w:val="4"/>
        </w:numPr>
        <w:tabs>
          <w:tab w:val="left" w:pos="377"/>
          <w:tab w:val="left" w:pos="451"/>
        </w:tabs>
        <w:spacing w:before="65" w:line="292" w:lineRule="auto"/>
        <w:ind w:right="638"/>
        <w:rPr>
          <w:ins w:id="108" w:author="McVean, Aaron" w:date="2020-09-30T20:17:00Z"/>
          <w:color w:val="545659"/>
        </w:rPr>
      </w:pPr>
      <w:ins w:id="109" w:author="McVean, Aaron" w:date="2020-09-30T20:06:00Z">
        <w:r w:rsidRPr="00452F80">
          <w:rPr>
            <w:color w:val="545659"/>
            <w:w w:val="105"/>
          </w:rPr>
          <w:t>Units for which credit is given pursuant to the provisions of this section shall not</w:t>
        </w:r>
        <w:r w:rsidR="00691F54">
          <w:rPr>
            <w:color w:val="545659"/>
            <w:w w:val="105"/>
          </w:rPr>
          <w:t xml:space="preserve"> be counted</w:t>
        </w:r>
      </w:ins>
      <w:ins w:id="110" w:author="McVean, Aaron" w:date="2020-10-05T13:55:00Z">
        <w:r w:rsidR="00691F54">
          <w:rPr>
            <w:color w:val="545659"/>
            <w:w w:val="105"/>
          </w:rPr>
          <w:t xml:space="preserve"> </w:t>
        </w:r>
      </w:ins>
      <w:ins w:id="111" w:author="McVean, Aaron" w:date="2020-09-30T20:06:00Z">
        <w:r w:rsidRPr="00452F80">
          <w:rPr>
            <w:color w:val="545659"/>
            <w:w w:val="105"/>
          </w:rPr>
          <w:t>in determining the 12 semester hours of credit in residence required for an associate</w:t>
        </w:r>
        <w:r w:rsidRPr="00452F80">
          <w:rPr>
            <w:color w:val="545659"/>
            <w:spacing w:val="10"/>
            <w:w w:val="105"/>
          </w:rPr>
          <w:t xml:space="preserve"> </w:t>
        </w:r>
        <w:r w:rsidRPr="00452F80">
          <w:rPr>
            <w:color w:val="545659"/>
            <w:w w:val="105"/>
          </w:rPr>
          <w:lastRenderedPageBreak/>
          <w:t>degree.</w:t>
        </w:r>
      </w:ins>
    </w:p>
    <w:p w14:paraId="1B09B718" w14:textId="77777777" w:rsidR="00B659FD" w:rsidRPr="00452F80" w:rsidRDefault="00B659FD" w:rsidP="003F5709">
      <w:pPr>
        <w:pStyle w:val="ListParagraph"/>
        <w:rPr>
          <w:ins w:id="112" w:author="McVean, Aaron" w:date="2020-09-30T20:17:00Z"/>
          <w:color w:val="545659"/>
          <w:w w:val="105"/>
        </w:rPr>
      </w:pPr>
    </w:p>
    <w:p w14:paraId="3B271B79" w14:textId="4F7056FA" w:rsidR="00B659FD" w:rsidRPr="00452F80" w:rsidRDefault="00691F54" w:rsidP="003F5709">
      <w:pPr>
        <w:pStyle w:val="ListParagraph"/>
        <w:numPr>
          <w:ilvl w:val="0"/>
          <w:numId w:val="4"/>
        </w:numPr>
        <w:tabs>
          <w:tab w:val="left" w:pos="377"/>
          <w:tab w:val="left" w:pos="451"/>
        </w:tabs>
        <w:spacing w:before="65" w:line="292" w:lineRule="auto"/>
        <w:ind w:right="638"/>
        <w:rPr>
          <w:ins w:id="113" w:author="McVean, Aaron" w:date="2020-09-30T20:17:00Z"/>
          <w:color w:val="545659"/>
        </w:rPr>
      </w:pPr>
      <w:ins w:id="114" w:author="McVean, Aaron" w:date="2020-10-05T13:55:00Z">
        <w:r>
          <w:rPr>
            <w:color w:val="545659"/>
            <w:w w:val="105"/>
          </w:rPr>
          <w:t>The Di</w:t>
        </w:r>
      </w:ins>
      <w:ins w:id="115" w:author="McVean, Aaron" w:date="2020-09-30T20:06:00Z">
        <w:r w:rsidR="00500DA9" w:rsidRPr="00452F80">
          <w:rPr>
            <w:color w:val="545659"/>
            <w:w w:val="105"/>
          </w:rPr>
          <w:t>strict may charge a student a fee for administering an examination pursuant to this section, provided the fee does not exceed the enrollment fee which would be associated with enrollment</w:t>
        </w:r>
        <w:r w:rsidR="00500DA9" w:rsidRPr="00452F80">
          <w:rPr>
            <w:color w:val="545659"/>
            <w:spacing w:val="27"/>
            <w:w w:val="105"/>
          </w:rPr>
          <w:t xml:space="preserve"> </w:t>
        </w:r>
        <w:r w:rsidR="00500DA9" w:rsidRPr="00452F80">
          <w:rPr>
            <w:color w:val="545659"/>
            <w:w w:val="105"/>
          </w:rPr>
          <w:t>in the course for which the student seeks credit by examination.</w:t>
        </w:r>
      </w:ins>
    </w:p>
    <w:p w14:paraId="6C613A9C" w14:textId="77777777" w:rsidR="00B659FD" w:rsidRPr="00452F80" w:rsidRDefault="00B659FD" w:rsidP="003F5709">
      <w:pPr>
        <w:pStyle w:val="ListParagraph"/>
        <w:rPr>
          <w:ins w:id="116" w:author="McVean, Aaron" w:date="2020-09-30T20:17:00Z"/>
          <w:color w:val="545659"/>
          <w:w w:val="110"/>
        </w:rPr>
      </w:pPr>
    </w:p>
    <w:p w14:paraId="35E700AB" w14:textId="77777777" w:rsidR="00B659FD" w:rsidRPr="00452F80" w:rsidRDefault="00500DA9" w:rsidP="003F5709">
      <w:pPr>
        <w:pStyle w:val="ListParagraph"/>
        <w:numPr>
          <w:ilvl w:val="0"/>
          <w:numId w:val="4"/>
        </w:numPr>
        <w:tabs>
          <w:tab w:val="left" w:pos="377"/>
          <w:tab w:val="left" w:pos="439"/>
        </w:tabs>
        <w:spacing w:before="65" w:line="292" w:lineRule="auto"/>
        <w:ind w:right="638"/>
        <w:rPr>
          <w:ins w:id="117" w:author="McVean, Aaron" w:date="2020-09-30T20:17:00Z"/>
          <w:color w:val="545659"/>
        </w:rPr>
      </w:pPr>
      <w:ins w:id="118" w:author="McVean, Aaron" w:date="2020-09-30T20:06:00Z">
        <w:r w:rsidRPr="00452F80">
          <w:rPr>
            <w:color w:val="545659"/>
            <w:w w:val="110"/>
          </w:rPr>
          <w:t>The</w:t>
        </w:r>
        <w:r w:rsidRPr="00452F80">
          <w:rPr>
            <w:color w:val="545659"/>
            <w:spacing w:val="-28"/>
            <w:w w:val="110"/>
          </w:rPr>
          <w:t xml:space="preserve"> </w:t>
        </w:r>
        <w:r w:rsidRPr="00452F80">
          <w:rPr>
            <w:color w:val="545659"/>
            <w:w w:val="110"/>
          </w:rPr>
          <w:t>policies</w:t>
        </w:r>
        <w:r w:rsidRPr="00452F80">
          <w:rPr>
            <w:color w:val="545659"/>
            <w:spacing w:val="-20"/>
            <w:w w:val="110"/>
          </w:rPr>
          <w:t xml:space="preserve"> </w:t>
        </w:r>
        <w:r w:rsidRPr="00452F80">
          <w:rPr>
            <w:color w:val="545659"/>
            <w:w w:val="110"/>
          </w:rPr>
          <w:t>and</w:t>
        </w:r>
        <w:r w:rsidRPr="00452F80">
          <w:rPr>
            <w:color w:val="545659"/>
            <w:spacing w:val="-23"/>
            <w:w w:val="110"/>
          </w:rPr>
          <w:t xml:space="preserve"> </w:t>
        </w:r>
        <w:r w:rsidRPr="00452F80">
          <w:rPr>
            <w:color w:val="545659"/>
            <w:w w:val="110"/>
          </w:rPr>
          <w:t>procedures</w:t>
        </w:r>
        <w:r w:rsidRPr="00452F80">
          <w:rPr>
            <w:color w:val="545659"/>
            <w:spacing w:val="-14"/>
            <w:w w:val="110"/>
          </w:rPr>
          <w:t xml:space="preserve"> </w:t>
        </w:r>
        <w:r w:rsidRPr="00452F80">
          <w:rPr>
            <w:color w:val="545659"/>
            <w:w w:val="110"/>
          </w:rPr>
          <w:t>adopted</w:t>
        </w:r>
        <w:r w:rsidRPr="00452F80">
          <w:rPr>
            <w:color w:val="545659"/>
            <w:spacing w:val="-18"/>
            <w:w w:val="110"/>
          </w:rPr>
          <w:t xml:space="preserve"> </w:t>
        </w:r>
        <w:r w:rsidRPr="00452F80">
          <w:rPr>
            <w:color w:val="545659"/>
            <w:w w:val="110"/>
          </w:rPr>
          <w:t>by</w:t>
        </w:r>
        <w:r w:rsidRPr="00452F80">
          <w:rPr>
            <w:color w:val="545659"/>
            <w:spacing w:val="-28"/>
            <w:w w:val="110"/>
          </w:rPr>
          <w:t xml:space="preserve"> </w:t>
        </w:r>
        <w:r w:rsidRPr="00452F80">
          <w:rPr>
            <w:color w:val="545659"/>
            <w:w w:val="110"/>
          </w:rPr>
          <w:t>the</w:t>
        </w:r>
        <w:r w:rsidRPr="00452F80">
          <w:rPr>
            <w:color w:val="545659"/>
            <w:spacing w:val="-26"/>
            <w:w w:val="110"/>
          </w:rPr>
          <w:t xml:space="preserve"> </w:t>
        </w:r>
        <w:r w:rsidRPr="00452F80">
          <w:rPr>
            <w:color w:val="545659"/>
            <w:w w:val="110"/>
          </w:rPr>
          <w:t>governing</w:t>
        </w:r>
        <w:r w:rsidRPr="00452F80">
          <w:rPr>
            <w:color w:val="545659"/>
            <w:spacing w:val="-29"/>
            <w:w w:val="110"/>
          </w:rPr>
          <w:t xml:space="preserve"> </w:t>
        </w:r>
        <w:r w:rsidRPr="00452F80">
          <w:rPr>
            <w:color w:val="545659"/>
            <w:w w:val="110"/>
          </w:rPr>
          <w:t>board</w:t>
        </w:r>
        <w:r w:rsidRPr="00452F80">
          <w:rPr>
            <w:color w:val="545659"/>
            <w:spacing w:val="-23"/>
            <w:w w:val="110"/>
          </w:rPr>
          <w:t xml:space="preserve"> </w:t>
        </w:r>
        <w:r w:rsidRPr="00452F80">
          <w:rPr>
            <w:color w:val="545659"/>
            <w:w w:val="110"/>
          </w:rPr>
          <w:t>of</w:t>
        </w:r>
        <w:r w:rsidRPr="00452F80">
          <w:rPr>
            <w:color w:val="545659"/>
            <w:spacing w:val="-27"/>
            <w:w w:val="110"/>
          </w:rPr>
          <w:t xml:space="preserve"> </w:t>
        </w:r>
        <w:r w:rsidRPr="00452F80">
          <w:rPr>
            <w:color w:val="545659"/>
            <w:w w:val="110"/>
          </w:rPr>
          <w:t>a</w:t>
        </w:r>
        <w:r w:rsidRPr="00452F80">
          <w:rPr>
            <w:color w:val="545659"/>
            <w:spacing w:val="-25"/>
            <w:w w:val="110"/>
          </w:rPr>
          <w:t xml:space="preserve"> </w:t>
        </w:r>
        <w:r w:rsidRPr="00452F80">
          <w:rPr>
            <w:color w:val="545659"/>
            <w:w w:val="110"/>
          </w:rPr>
          <w:t>community</w:t>
        </w:r>
        <w:r w:rsidRPr="00452F80">
          <w:rPr>
            <w:color w:val="545659"/>
            <w:spacing w:val="-19"/>
            <w:w w:val="110"/>
          </w:rPr>
          <w:t xml:space="preserve"> </w:t>
        </w:r>
        <w:r w:rsidRPr="00452F80">
          <w:rPr>
            <w:color w:val="545659"/>
            <w:w w:val="110"/>
          </w:rPr>
          <w:t>c</w:t>
        </w:r>
        <w:r w:rsidR="00B659FD" w:rsidRPr="00452F80">
          <w:rPr>
            <w:color w:val="545659"/>
            <w:w w:val="110"/>
          </w:rPr>
          <w:t>ollege</w:t>
        </w:r>
      </w:ins>
      <w:ins w:id="119" w:author="McVean, Aaron" w:date="2020-09-30T20:17:00Z">
        <w:r w:rsidR="00B659FD" w:rsidRPr="00452F80">
          <w:rPr>
            <w:color w:val="545659"/>
            <w:w w:val="110"/>
          </w:rPr>
          <w:t xml:space="preserve"> </w:t>
        </w:r>
      </w:ins>
      <w:ins w:id="120" w:author="McVean, Aaron" w:date="2020-09-30T20:06:00Z">
        <w:r w:rsidRPr="00452F80">
          <w:rPr>
            <w:color w:val="545659"/>
            <w:w w:val="110"/>
          </w:rPr>
          <w:t>district pursuant to this section shall require that a student, upon completion of their educational</w:t>
        </w:r>
        <w:r w:rsidRPr="00452F80">
          <w:rPr>
            <w:color w:val="545659"/>
            <w:spacing w:val="-31"/>
            <w:w w:val="110"/>
          </w:rPr>
          <w:t xml:space="preserve"> </w:t>
        </w:r>
        <w:r w:rsidRPr="00452F80">
          <w:rPr>
            <w:color w:val="545659"/>
            <w:w w:val="110"/>
          </w:rPr>
          <w:t>plan</w:t>
        </w:r>
        <w:r w:rsidRPr="00452F80">
          <w:rPr>
            <w:color w:val="545659"/>
            <w:spacing w:val="-34"/>
            <w:w w:val="110"/>
          </w:rPr>
          <w:t xml:space="preserve"> </w:t>
        </w:r>
        <w:r w:rsidRPr="00452F80">
          <w:rPr>
            <w:color w:val="545659"/>
            <w:w w:val="110"/>
          </w:rPr>
          <w:t>pursuant</w:t>
        </w:r>
        <w:r w:rsidRPr="00452F80">
          <w:rPr>
            <w:color w:val="545659"/>
            <w:spacing w:val="-29"/>
            <w:w w:val="110"/>
          </w:rPr>
          <w:t xml:space="preserve"> </w:t>
        </w:r>
        <w:r w:rsidRPr="00452F80">
          <w:rPr>
            <w:color w:val="545659"/>
            <w:w w:val="110"/>
          </w:rPr>
          <w:t>to</w:t>
        </w:r>
        <w:r w:rsidRPr="00452F80">
          <w:rPr>
            <w:color w:val="545659"/>
            <w:spacing w:val="-25"/>
            <w:w w:val="110"/>
          </w:rPr>
          <w:t xml:space="preserve"> </w:t>
        </w:r>
        <w:r w:rsidRPr="00452F80">
          <w:rPr>
            <w:color w:val="545659"/>
            <w:w w:val="110"/>
          </w:rPr>
          <w:t>California</w:t>
        </w:r>
        <w:r w:rsidRPr="00452F80">
          <w:rPr>
            <w:color w:val="545659"/>
            <w:spacing w:val="-24"/>
            <w:w w:val="110"/>
          </w:rPr>
          <w:t xml:space="preserve"> </w:t>
        </w:r>
        <w:r w:rsidRPr="00452F80">
          <w:rPr>
            <w:color w:val="545659"/>
            <w:w w:val="110"/>
          </w:rPr>
          <w:t>Education</w:t>
        </w:r>
        <w:r w:rsidRPr="00452F80">
          <w:rPr>
            <w:color w:val="545659"/>
            <w:spacing w:val="-26"/>
            <w:w w:val="110"/>
          </w:rPr>
          <w:t xml:space="preserve"> </w:t>
        </w:r>
        <w:r w:rsidRPr="00452F80">
          <w:rPr>
            <w:color w:val="545659"/>
            <w:w w:val="110"/>
          </w:rPr>
          <w:t>Code</w:t>
        </w:r>
        <w:r w:rsidRPr="00452F80">
          <w:rPr>
            <w:color w:val="545659"/>
            <w:spacing w:val="-35"/>
            <w:w w:val="110"/>
          </w:rPr>
          <w:t xml:space="preserve"> </w:t>
        </w:r>
        <w:r w:rsidRPr="00452F80">
          <w:rPr>
            <w:color w:val="545659"/>
            <w:w w:val="110"/>
          </w:rPr>
          <w:t>Section</w:t>
        </w:r>
        <w:r w:rsidRPr="00452F80">
          <w:rPr>
            <w:color w:val="545659"/>
            <w:spacing w:val="-29"/>
            <w:w w:val="110"/>
          </w:rPr>
          <w:t xml:space="preserve"> </w:t>
        </w:r>
        <w:r w:rsidRPr="00452F80">
          <w:rPr>
            <w:color w:val="545659"/>
            <w:w w:val="110"/>
          </w:rPr>
          <w:t>78212,</w:t>
        </w:r>
        <w:r w:rsidRPr="00452F80">
          <w:rPr>
            <w:color w:val="545659"/>
            <w:spacing w:val="-37"/>
            <w:w w:val="110"/>
          </w:rPr>
          <w:t xml:space="preserve"> </w:t>
        </w:r>
        <w:r w:rsidRPr="00452F80">
          <w:rPr>
            <w:color w:val="545659"/>
            <w:w w:val="110"/>
          </w:rPr>
          <w:t>shall</w:t>
        </w:r>
        <w:r w:rsidRPr="00452F80">
          <w:rPr>
            <w:color w:val="545659"/>
            <w:spacing w:val="-37"/>
            <w:w w:val="110"/>
          </w:rPr>
          <w:t xml:space="preserve"> </w:t>
        </w:r>
        <w:r w:rsidRPr="00452F80">
          <w:rPr>
            <w:color w:val="545659"/>
            <w:w w:val="110"/>
          </w:rPr>
          <w:t>be</w:t>
        </w:r>
        <w:r w:rsidRPr="00452F80">
          <w:rPr>
            <w:color w:val="545659"/>
            <w:spacing w:val="-33"/>
            <w:w w:val="110"/>
          </w:rPr>
          <w:t xml:space="preserve"> </w:t>
        </w:r>
        <w:r w:rsidRPr="00452F80">
          <w:rPr>
            <w:color w:val="545659"/>
            <w:w w:val="110"/>
          </w:rPr>
          <w:t>referred to</w:t>
        </w:r>
        <w:r w:rsidRPr="00452F80">
          <w:rPr>
            <w:color w:val="545659"/>
            <w:spacing w:val="-6"/>
            <w:w w:val="110"/>
          </w:rPr>
          <w:t xml:space="preserve"> </w:t>
        </w:r>
        <w:r w:rsidRPr="00452F80">
          <w:rPr>
            <w:color w:val="545659"/>
            <w:w w:val="110"/>
          </w:rPr>
          <w:t>the</w:t>
        </w:r>
        <w:r w:rsidRPr="00452F80">
          <w:rPr>
            <w:color w:val="545659"/>
            <w:spacing w:val="-20"/>
            <w:w w:val="110"/>
          </w:rPr>
          <w:t xml:space="preserve"> </w:t>
        </w:r>
        <w:r w:rsidRPr="00452F80">
          <w:rPr>
            <w:color w:val="545659"/>
            <w:w w:val="110"/>
          </w:rPr>
          <w:t>college's</w:t>
        </w:r>
        <w:r w:rsidRPr="00452F80">
          <w:rPr>
            <w:color w:val="545659"/>
            <w:spacing w:val="-15"/>
            <w:w w:val="110"/>
          </w:rPr>
          <w:t xml:space="preserve"> </w:t>
        </w:r>
        <w:r w:rsidRPr="00452F80">
          <w:rPr>
            <w:color w:val="545659"/>
            <w:w w:val="110"/>
          </w:rPr>
          <w:t>appropriate</w:t>
        </w:r>
        <w:r w:rsidRPr="00452F80">
          <w:rPr>
            <w:color w:val="545659"/>
            <w:spacing w:val="-6"/>
            <w:w w:val="110"/>
          </w:rPr>
          <w:t xml:space="preserve"> </w:t>
        </w:r>
        <w:r w:rsidRPr="00452F80">
          <w:rPr>
            <w:color w:val="545659"/>
            <w:w w:val="110"/>
          </w:rPr>
          <w:t>authority</w:t>
        </w:r>
        <w:r w:rsidRPr="00452F80">
          <w:rPr>
            <w:color w:val="545659"/>
            <w:spacing w:val="-7"/>
            <w:w w:val="110"/>
          </w:rPr>
          <w:t xml:space="preserve"> </w:t>
        </w:r>
        <w:r w:rsidRPr="00452F80">
          <w:rPr>
            <w:color w:val="545659"/>
            <w:w w:val="110"/>
          </w:rPr>
          <w:t>for</w:t>
        </w:r>
        <w:r w:rsidRPr="00452F80">
          <w:rPr>
            <w:color w:val="545659"/>
            <w:spacing w:val="-14"/>
            <w:w w:val="110"/>
          </w:rPr>
          <w:t xml:space="preserve"> </w:t>
        </w:r>
        <w:r w:rsidRPr="00452F80">
          <w:rPr>
            <w:color w:val="545659"/>
            <w:w w:val="110"/>
          </w:rPr>
          <w:t>assessment</w:t>
        </w:r>
        <w:r w:rsidRPr="00452F80">
          <w:rPr>
            <w:color w:val="545659"/>
            <w:spacing w:val="-7"/>
            <w:w w:val="110"/>
          </w:rPr>
          <w:t xml:space="preserve"> </w:t>
        </w:r>
        <w:r w:rsidRPr="00452F80">
          <w:rPr>
            <w:color w:val="545659"/>
            <w:w w:val="110"/>
          </w:rPr>
          <w:t>of</w:t>
        </w:r>
        <w:r w:rsidRPr="00452F80">
          <w:rPr>
            <w:color w:val="545659"/>
            <w:spacing w:val="-21"/>
            <w:w w:val="110"/>
          </w:rPr>
          <w:t xml:space="preserve"> </w:t>
        </w:r>
        <w:r w:rsidRPr="00452F80">
          <w:rPr>
            <w:color w:val="545659"/>
            <w:w w:val="110"/>
          </w:rPr>
          <w:t>prior</w:t>
        </w:r>
        <w:r w:rsidRPr="00452F80">
          <w:rPr>
            <w:color w:val="545659"/>
            <w:spacing w:val="-13"/>
            <w:w w:val="110"/>
          </w:rPr>
          <w:t xml:space="preserve"> </w:t>
        </w:r>
        <w:r w:rsidRPr="00452F80">
          <w:rPr>
            <w:color w:val="545659"/>
            <w:w w:val="110"/>
          </w:rPr>
          <w:t>learning</w:t>
        </w:r>
        <w:r w:rsidRPr="00452F80">
          <w:rPr>
            <w:color w:val="545659"/>
            <w:spacing w:val="-25"/>
            <w:w w:val="110"/>
          </w:rPr>
          <w:t xml:space="preserve"> </w:t>
        </w:r>
        <w:r w:rsidRPr="00452F80">
          <w:rPr>
            <w:color w:val="545659"/>
            <w:w w:val="110"/>
          </w:rPr>
          <w:t>if</w:t>
        </w:r>
        <w:r w:rsidRPr="00452F80">
          <w:rPr>
            <w:color w:val="545659"/>
            <w:spacing w:val="-10"/>
            <w:w w:val="110"/>
          </w:rPr>
          <w:t xml:space="preserve"> </w:t>
        </w:r>
        <w:r w:rsidRPr="00452F80">
          <w:rPr>
            <w:color w:val="545659"/>
            <w:w w:val="110"/>
          </w:rPr>
          <w:t>the</w:t>
        </w:r>
        <w:r w:rsidRPr="00452F80">
          <w:rPr>
            <w:color w:val="545659"/>
            <w:spacing w:val="-23"/>
            <w:w w:val="110"/>
          </w:rPr>
          <w:t xml:space="preserve"> </w:t>
        </w:r>
        <w:r w:rsidRPr="00452F80">
          <w:rPr>
            <w:color w:val="545659"/>
            <w:w w:val="110"/>
          </w:rPr>
          <w:t>student</w:t>
        </w:r>
        <w:r w:rsidRPr="00452F80">
          <w:rPr>
            <w:color w:val="545659"/>
            <w:spacing w:val="-13"/>
            <w:w w:val="110"/>
          </w:rPr>
          <w:t xml:space="preserve"> </w:t>
        </w:r>
        <w:r w:rsidRPr="00452F80">
          <w:rPr>
            <w:color w:val="545659"/>
            <w:w w:val="110"/>
          </w:rPr>
          <w:t>is</w:t>
        </w:r>
        <w:r w:rsidRPr="00452F80">
          <w:rPr>
            <w:color w:val="545659"/>
            <w:spacing w:val="-22"/>
            <w:w w:val="110"/>
          </w:rPr>
          <w:t xml:space="preserve"> </w:t>
        </w:r>
        <w:r w:rsidRPr="00452F80">
          <w:rPr>
            <w:color w:val="545659"/>
            <w:w w:val="110"/>
          </w:rPr>
          <w:t>a veteran or an active-duty member of the armed forces, holds industry-recognized credentials,</w:t>
        </w:r>
        <w:r w:rsidRPr="00452F80">
          <w:rPr>
            <w:color w:val="545659"/>
            <w:spacing w:val="-6"/>
            <w:w w:val="110"/>
          </w:rPr>
          <w:t xml:space="preserve"> </w:t>
        </w:r>
        <w:r w:rsidRPr="00452F80">
          <w:rPr>
            <w:color w:val="545659"/>
            <w:w w:val="110"/>
          </w:rPr>
          <w:t>or</w:t>
        </w:r>
        <w:r w:rsidRPr="00452F80">
          <w:rPr>
            <w:color w:val="545659"/>
            <w:spacing w:val="-10"/>
            <w:w w:val="110"/>
          </w:rPr>
          <w:t xml:space="preserve"> </w:t>
        </w:r>
        <w:r w:rsidRPr="00452F80">
          <w:rPr>
            <w:color w:val="545659"/>
            <w:w w:val="110"/>
          </w:rPr>
          <w:t>requests</w:t>
        </w:r>
        <w:r w:rsidRPr="00452F80">
          <w:rPr>
            <w:color w:val="545659"/>
            <w:spacing w:val="-2"/>
            <w:w w:val="110"/>
          </w:rPr>
          <w:t xml:space="preserve"> </w:t>
        </w:r>
        <w:r w:rsidRPr="00452F80">
          <w:rPr>
            <w:color w:val="545659"/>
            <w:w w:val="110"/>
          </w:rPr>
          <w:t>credit</w:t>
        </w:r>
        <w:r w:rsidRPr="00452F80">
          <w:rPr>
            <w:color w:val="545659"/>
            <w:spacing w:val="-2"/>
            <w:w w:val="110"/>
          </w:rPr>
          <w:t xml:space="preserve"> </w:t>
        </w:r>
        <w:r w:rsidRPr="00452F80">
          <w:rPr>
            <w:color w:val="545659"/>
            <w:w w:val="110"/>
          </w:rPr>
          <w:t>for</w:t>
        </w:r>
        <w:r w:rsidRPr="00452F80">
          <w:rPr>
            <w:color w:val="545659"/>
            <w:spacing w:val="-7"/>
            <w:w w:val="110"/>
          </w:rPr>
          <w:t xml:space="preserve"> </w:t>
        </w:r>
        <w:r w:rsidRPr="00452F80">
          <w:rPr>
            <w:color w:val="545659"/>
            <w:w w:val="110"/>
          </w:rPr>
          <w:t>a</w:t>
        </w:r>
        <w:r w:rsidRPr="00452F80">
          <w:rPr>
            <w:color w:val="545659"/>
            <w:spacing w:val="-7"/>
            <w:w w:val="110"/>
          </w:rPr>
          <w:t xml:space="preserve"> </w:t>
        </w:r>
        <w:r w:rsidRPr="00452F80">
          <w:rPr>
            <w:color w:val="545659"/>
            <w:w w:val="110"/>
          </w:rPr>
          <w:t>course</w:t>
        </w:r>
        <w:r w:rsidRPr="00452F80">
          <w:rPr>
            <w:color w:val="545659"/>
            <w:spacing w:val="-2"/>
            <w:w w:val="110"/>
          </w:rPr>
          <w:t xml:space="preserve"> </w:t>
        </w:r>
        <w:r w:rsidRPr="00452F80">
          <w:rPr>
            <w:color w:val="545659"/>
            <w:w w:val="110"/>
          </w:rPr>
          <w:t>based</w:t>
        </w:r>
        <w:r w:rsidRPr="00452F80">
          <w:rPr>
            <w:color w:val="545659"/>
            <w:spacing w:val="-2"/>
            <w:w w:val="110"/>
          </w:rPr>
          <w:t xml:space="preserve"> </w:t>
        </w:r>
        <w:r w:rsidRPr="00452F80">
          <w:rPr>
            <w:color w:val="545659"/>
            <w:w w:val="110"/>
          </w:rPr>
          <w:t>on</w:t>
        </w:r>
        <w:r w:rsidRPr="00452F80">
          <w:rPr>
            <w:color w:val="545659"/>
            <w:spacing w:val="-12"/>
            <w:w w:val="110"/>
          </w:rPr>
          <w:t xml:space="preserve"> </w:t>
        </w:r>
        <w:r w:rsidRPr="00452F80">
          <w:rPr>
            <w:color w:val="545659"/>
            <w:w w:val="110"/>
          </w:rPr>
          <w:t>their</w:t>
        </w:r>
        <w:r w:rsidRPr="00452F80">
          <w:rPr>
            <w:color w:val="545659"/>
            <w:spacing w:val="-3"/>
            <w:w w:val="110"/>
          </w:rPr>
          <w:t xml:space="preserve"> </w:t>
        </w:r>
        <w:r w:rsidRPr="00452F80">
          <w:rPr>
            <w:color w:val="545659"/>
            <w:w w:val="110"/>
          </w:rPr>
          <w:t>prior</w:t>
        </w:r>
        <w:r w:rsidRPr="00452F80">
          <w:rPr>
            <w:color w:val="545659"/>
            <w:spacing w:val="-5"/>
            <w:w w:val="110"/>
          </w:rPr>
          <w:t xml:space="preserve"> </w:t>
        </w:r>
        <w:r w:rsidRPr="00452F80">
          <w:rPr>
            <w:color w:val="545659"/>
            <w:w w:val="110"/>
          </w:rPr>
          <w:t>learning.</w:t>
        </w:r>
      </w:ins>
    </w:p>
    <w:p w14:paraId="7A11783C" w14:textId="77777777" w:rsidR="00B659FD" w:rsidRPr="00452F80" w:rsidRDefault="00B659FD" w:rsidP="003F5709">
      <w:pPr>
        <w:pStyle w:val="ListParagraph"/>
        <w:rPr>
          <w:ins w:id="121" w:author="McVean, Aaron" w:date="2020-09-30T20:17:00Z"/>
          <w:color w:val="545659"/>
          <w:w w:val="105"/>
        </w:rPr>
      </w:pPr>
    </w:p>
    <w:p w14:paraId="077BBC33" w14:textId="191A4285" w:rsidR="00A160C4" w:rsidRPr="00A160C4" w:rsidRDefault="00500DA9" w:rsidP="00A160C4">
      <w:pPr>
        <w:pStyle w:val="ListParagraph"/>
        <w:numPr>
          <w:ilvl w:val="0"/>
          <w:numId w:val="4"/>
        </w:numPr>
        <w:tabs>
          <w:tab w:val="left" w:pos="377"/>
          <w:tab w:val="left" w:pos="439"/>
        </w:tabs>
        <w:spacing w:before="65" w:line="292" w:lineRule="auto"/>
        <w:ind w:right="638"/>
        <w:rPr>
          <w:ins w:id="122" w:author="McVean, Aaron" w:date="2020-10-01T15:39:00Z"/>
          <w:color w:val="545659"/>
        </w:rPr>
      </w:pPr>
      <w:ins w:id="123" w:author="McVean, Aaron" w:date="2020-09-30T20:06:00Z">
        <w:r w:rsidRPr="00452F80">
          <w:rPr>
            <w:color w:val="545659"/>
            <w:w w:val="105"/>
          </w:rPr>
          <w:t xml:space="preserve">The policies for assessments adopted by the governing board of </w:t>
        </w:r>
      </w:ins>
      <w:ins w:id="124" w:author="McVean, Aaron" w:date="2020-10-05T13:56:00Z">
        <w:r w:rsidR="00691F54">
          <w:rPr>
            <w:color w:val="545659"/>
            <w:w w:val="105"/>
          </w:rPr>
          <w:t>the District</w:t>
        </w:r>
      </w:ins>
      <w:ins w:id="125" w:author="McVean, Aaron" w:date="2020-09-30T20:06:00Z">
        <w:r w:rsidRPr="00452F80">
          <w:rPr>
            <w:color w:val="545659"/>
            <w:w w:val="105"/>
          </w:rPr>
          <w:t xml:space="preserve"> shall offer students an opportunity to accept, decline, or appeal decisions related to the award of credit, and in cases of credit by exam, pursuant to </w:t>
        </w:r>
      </w:ins>
      <w:ins w:id="126" w:author="McVean, Aaron" w:date="2020-10-01T15:01:00Z">
        <w:r w:rsidR="00452F80">
          <w:rPr>
            <w:color w:val="545659"/>
            <w:w w:val="105"/>
          </w:rPr>
          <w:t>Title V S</w:t>
        </w:r>
      </w:ins>
      <w:ins w:id="127" w:author="McVean, Aaron" w:date="2020-09-30T20:06:00Z">
        <w:r w:rsidRPr="00452F80">
          <w:rPr>
            <w:color w:val="545659"/>
            <w:w w:val="105"/>
          </w:rPr>
          <w:t>ections 55021 and</w:t>
        </w:r>
        <w:r w:rsidRPr="00452F80">
          <w:rPr>
            <w:color w:val="545659"/>
            <w:spacing w:val="-28"/>
            <w:w w:val="105"/>
          </w:rPr>
          <w:t xml:space="preserve"> </w:t>
        </w:r>
        <w:r w:rsidRPr="00452F80">
          <w:rPr>
            <w:color w:val="545659"/>
            <w:w w:val="105"/>
          </w:rPr>
          <w:t>55025.</w:t>
        </w:r>
      </w:ins>
    </w:p>
    <w:p w14:paraId="30EF9CE3" w14:textId="77777777" w:rsidR="00A160C4" w:rsidRPr="00A160C4" w:rsidRDefault="00A160C4" w:rsidP="00A160C4">
      <w:pPr>
        <w:pStyle w:val="ListParagraph"/>
        <w:rPr>
          <w:ins w:id="128" w:author="McVean, Aaron" w:date="2020-10-01T15:39:00Z"/>
          <w:color w:val="545659"/>
          <w:w w:val="105"/>
        </w:rPr>
      </w:pPr>
    </w:p>
    <w:p w14:paraId="183C34D1" w14:textId="02F0379B" w:rsidR="005E77C3" w:rsidRPr="00A160C4" w:rsidRDefault="00500DA9" w:rsidP="00A160C4">
      <w:pPr>
        <w:pStyle w:val="ListParagraph"/>
        <w:numPr>
          <w:ilvl w:val="0"/>
          <w:numId w:val="4"/>
        </w:numPr>
        <w:tabs>
          <w:tab w:val="left" w:pos="377"/>
          <w:tab w:val="left" w:pos="439"/>
        </w:tabs>
        <w:spacing w:before="65" w:line="292" w:lineRule="auto"/>
        <w:ind w:right="638"/>
        <w:rPr>
          <w:color w:val="545659"/>
        </w:rPr>
      </w:pPr>
      <w:ins w:id="129" w:author="McVean, Aaron" w:date="2020-09-30T20:06:00Z">
        <w:r w:rsidRPr="00A160C4">
          <w:rPr>
            <w:color w:val="545659"/>
            <w:w w:val="105"/>
          </w:rPr>
          <w:t xml:space="preserve">The governing board of </w:t>
        </w:r>
      </w:ins>
      <w:ins w:id="130" w:author="McVean, Aaron" w:date="2020-10-05T13:56:00Z">
        <w:r w:rsidR="00691F54">
          <w:rPr>
            <w:color w:val="545659"/>
            <w:w w:val="105"/>
          </w:rPr>
          <w:t>the Di</w:t>
        </w:r>
      </w:ins>
      <w:ins w:id="131" w:author="McVean, Aaron" w:date="2020-09-30T20:06:00Z">
        <w:r w:rsidRPr="00A160C4">
          <w:rPr>
            <w:color w:val="545659"/>
            <w:w w:val="105"/>
          </w:rPr>
          <w:t xml:space="preserve">strict shall review the credit for prior learning policy every three years and report findings to the </w:t>
        </w:r>
      </w:ins>
      <w:ins w:id="132" w:author="McVean, Aaron" w:date="2020-10-05T13:56:00Z">
        <w:r w:rsidR="00691F54">
          <w:rPr>
            <w:color w:val="545659"/>
            <w:w w:val="105"/>
          </w:rPr>
          <w:t xml:space="preserve">state </w:t>
        </w:r>
      </w:ins>
      <w:bookmarkStart w:id="133" w:name="_GoBack"/>
      <w:bookmarkEnd w:id="133"/>
      <w:ins w:id="134" w:author="McVean, Aaron" w:date="2020-09-30T20:06:00Z">
        <w:r w:rsidRPr="00A160C4">
          <w:rPr>
            <w:color w:val="545659"/>
            <w:w w:val="105"/>
          </w:rPr>
          <w:t>Chancellor's Office. Findings shall include data disaggregated by gender and race/ethnicity including the n</w:t>
        </w:r>
        <w:r w:rsidR="00B659FD" w:rsidRPr="00A160C4">
          <w:rPr>
            <w:color w:val="545659"/>
            <w:w w:val="105"/>
          </w:rPr>
          <w:t xml:space="preserve">umber of students who received </w:t>
        </w:r>
        <w:r w:rsidRPr="00A160C4">
          <w:rPr>
            <w:color w:val="545659"/>
            <w:w w:val="105"/>
          </w:rPr>
          <w:t>credit for prior learning, the number of credits awarded per student, retention and persistence rates of students earning credit for prior learning, completion data (for certificate, degree, and transfer) for students earning credit for prior learning, and qualitative assessments by students of the policies and</w:t>
        </w:r>
        <w:r w:rsidRPr="00A160C4">
          <w:rPr>
            <w:color w:val="545659"/>
            <w:spacing w:val="42"/>
            <w:w w:val="105"/>
          </w:rPr>
          <w:t xml:space="preserve"> </w:t>
        </w:r>
        <w:r w:rsidRPr="00A160C4">
          <w:rPr>
            <w:color w:val="545659"/>
            <w:w w:val="105"/>
          </w:rPr>
          <w:t>procedures.</w:t>
        </w:r>
      </w:ins>
    </w:p>
    <w:sectPr w:rsidR="005E77C3" w:rsidRPr="00A160C4">
      <w:footerReference w:type="default" r:id="rId10"/>
      <w:type w:val="continuous"/>
      <w:pgSz w:w="12240" w:h="15840"/>
      <w:pgMar w:top="11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3D7E" w14:textId="77777777" w:rsidR="002A3F2F" w:rsidRDefault="002A3F2F" w:rsidP="002A3F2F">
      <w:r>
        <w:separator/>
      </w:r>
    </w:p>
  </w:endnote>
  <w:endnote w:type="continuationSeparator" w:id="0">
    <w:p w14:paraId="50EBED26" w14:textId="77777777" w:rsidR="002A3F2F" w:rsidRDefault="002A3F2F" w:rsidP="002A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5" w:author="McVean, Aaron" w:date="2020-10-01T16:25:00Z"/>
  <w:sdt>
    <w:sdtPr>
      <w:id w:val="762957776"/>
      <w:docPartObj>
        <w:docPartGallery w:val="Page Numbers (Bottom of Page)"/>
        <w:docPartUnique/>
      </w:docPartObj>
    </w:sdtPr>
    <w:sdtEndPr>
      <w:rPr>
        <w:color w:val="7F7F7F" w:themeColor="background1" w:themeShade="7F"/>
        <w:spacing w:val="60"/>
      </w:rPr>
    </w:sdtEndPr>
    <w:sdtContent>
      <w:customXmlInsRangeEnd w:id="135"/>
      <w:p w14:paraId="427A45A1" w14:textId="2C95CFB4" w:rsidR="002A3F2F" w:rsidRDefault="002A3F2F" w:rsidP="002A3F2F">
        <w:pPr>
          <w:pStyle w:val="Footer"/>
          <w:pBdr>
            <w:top w:val="single" w:sz="4" w:space="1" w:color="D9D9D9" w:themeColor="background1" w:themeShade="D9"/>
          </w:pBdr>
          <w:jc w:val="right"/>
        </w:pPr>
        <w:ins w:id="136" w:author="McVean, Aaron" w:date="2020-10-01T16:25:00Z">
          <w:r>
            <w:fldChar w:fldCharType="begin"/>
          </w:r>
          <w:r>
            <w:instrText xml:space="preserve"> PAGE   \* MERGEFORMAT </w:instrText>
          </w:r>
          <w:r>
            <w:fldChar w:fldCharType="separate"/>
          </w:r>
        </w:ins>
        <w:r w:rsidR="00691F54">
          <w:rPr>
            <w:noProof/>
          </w:rPr>
          <w:t>3</w:t>
        </w:r>
        <w:ins w:id="137" w:author="McVean, Aaron" w:date="2020-10-01T16:25:00Z">
          <w:r>
            <w:rPr>
              <w:noProof/>
            </w:rPr>
            <w:fldChar w:fldCharType="end"/>
          </w:r>
          <w:r>
            <w:t xml:space="preserve"> | </w:t>
          </w:r>
          <w:r>
            <w:rPr>
              <w:color w:val="7F7F7F" w:themeColor="background1" w:themeShade="7F"/>
              <w:spacing w:val="60"/>
            </w:rPr>
            <w:t>Page</w:t>
          </w:r>
        </w:ins>
      </w:p>
      <w:customXmlInsRangeStart w:id="138" w:author="McVean, Aaron" w:date="2020-10-01T16:25:00Z"/>
    </w:sdtContent>
  </w:sdt>
  <w:customXmlInsRangeEnd w:id="1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F7C6" w14:textId="77777777" w:rsidR="002A3F2F" w:rsidRDefault="002A3F2F" w:rsidP="002A3F2F">
      <w:r>
        <w:separator/>
      </w:r>
    </w:p>
  </w:footnote>
  <w:footnote w:type="continuationSeparator" w:id="0">
    <w:p w14:paraId="59F5F476" w14:textId="77777777" w:rsidR="002A3F2F" w:rsidRDefault="002A3F2F" w:rsidP="002A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EC9"/>
    <w:multiLevelType w:val="hybridMultilevel"/>
    <w:tmpl w:val="C60E79F4"/>
    <w:lvl w:ilvl="0" w:tplc="F63C0564">
      <w:start w:val="1"/>
      <w:numFmt w:val="lowerLetter"/>
      <w:lvlText w:val="(%1)"/>
      <w:lvlJc w:val="left"/>
      <w:pPr>
        <w:ind w:left="105" w:hanging="326"/>
      </w:pPr>
      <w:rPr>
        <w:rFonts w:hint="default"/>
        <w:spacing w:val="-1"/>
        <w:w w:val="95"/>
        <w:lang w:val="en-US" w:eastAsia="en-US" w:bidi="ar-SA"/>
      </w:rPr>
    </w:lvl>
    <w:lvl w:ilvl="1" w:tplc="0C1619E8">
      <w:numFmt w:val="bullet"/>
      <w:lvlText w:val="•"/>
      <w:lvlJc w:val="left"/>
      <w:pPr>
        <w:ind w:left="1048" w:hanging="326"/>
      </w:pPr>
      <w:rPr>
        <w:rFonts w:hint="default"/>
        <w:lang w:val="en-US" w:eastAsia="en-US" w:bidi="ar-SA"/>
      </w:rPr>
    </w:lvl>
    <w:lvl w:ilvl="2" w:tplc="182C9258">
      <w:numFmt w:val="bullet"/>
      <w:lvlText w:val="•"/>
      <w:lvlJc w:val="left"/>
      <w:pPr>
        <w:ind w:left="1996" w:hanging="326"/>
      </w:pPr>
      <w:rPr>
        <w:rFonts w:hint="default"/>
        <w:lang w:val="en-US" w:eastAsia="en-US" w:bidi="ar-SA"/>
      </w:rPr>
    </w:lvl>
    <w:lvl w:ilvl="3" w:tplc="B1E2CA96">
      <w:numFmt w:val="bullet"/>
      <w:lvlText w:val="•"/>
      <w:lvlJc w:val="left"/>
      <w:pPr>
        <w:ind w:left="2944" w:hanging="326"/>
      </w:pPr>
      <w:rPr>
        <w:rFonts w:hint="default"/>
        <w:lang w:val="en-US" w:eastAsia="en-US" w:bidi="ar-SA"/>
      </w:rPr>
    </w:lvl>
    <w:lvl w:ilvl="4" w:tplc="8D3015DA">
      <w:numFmt w:val="bullet"/>
      <w:lvlText w:val="•"/>
      <w:lvlJc w:val="left"/>
      <w:pPr>
        <w:ind w:left="3892" w:hanging="326"/>
      </w:pPr>
      <w:rPr>
        <w:rFonts w:hint="default"/>
        <w:lang w:val="en-US" w:eastAsia="en-US" w:bidi="ar-SA"/>
      </w:rPr>
    </w:lvl>
    <w:lvl w:ilvl="5" w:tplc="A164E866">
      <w:numFmt w:val="bullet"/>
      <w:lvlText w:val="•"/>
      <w:lvlJc w:val="left"/>
      <w:pPr>
        <w:ind w:left="4840" w:hanging="326"/>
      </w:pPr>
      <w:rPr>
        <w:rFonts w:hint="default"/>
        <w:lang w:val="en-US" w:eastAsia="en-US" w:bidi="ar-SA"/>
      </w:rPr>
    </w:lvl>
    <w:lvl w:ilvl="6" w:tplc="30405D40">
      <w:numFmt w:val="bullet"/>
      <w:lvlText w:val="•"/>
      <w:lvlJc w:val="left"/>
      <w:pPr>
        <w:ind w:left="5788" w:hanging="326"/>
      </w:pPr>
      <w:rPr>
        <w:rFonts w:hint="default"/>
        <w:lang w:val="en-US" w:eastAsia="en-US" w:bidi="ar-SA"/>
      </w:rPr>
    </w:lvl>
    <w:lvl w:ilvl="7" w:tplc="E766CDF0">
      <w:numFmt w:val="bullet"/>
      <w:lvlText w:val="•"/>
      <w:lvlJc w:val="left"/>
      <w:pPr>
        <w:ind w:left="6736" w:hanging="326"/>
      </w:pPr>
      <w:rPr>
        <w:rFonts w:hint="default"/>
        <w:lang w:val="en-US" w:eastAsia="en-US" w:bidi="ar-SA"/>
      </w:rPr>
    </w:lvl>
    <w:lvl w:ilvl="8" w:tplc="078CE350">
      <w:numFmt w:val="bullet"/>
      <w:lvlText w:val="•"/>
      <w:lvlJc w:val="left"/>
      <w:pPr>
        <w:ind w:left="7684" w:hanging="326"/>
      </w:pPr>
      <w:rPr>
        <w:rFonts w:hint="default"/>
        <w:lang w:val="en-US" w:eastAsia="en-US" w:bidi="ar-SA"/>
      </w:rPr>
    </w:lvl>
  </w:abstractNum>
  <w:abstractNum w:abstractNumId="1" w15:restartNumberingAfterBreak="0">
    <w:nsid w:val="315429C7"/>
    <w:multiLevelType w:val="hybridMultilevel"/>
    <w:tmpl w:val="376CB4AA"/>
    <w:lvl w:ilvl="0" w:tplc="D57ECCCC">
      <w:start w:val="1"/>
      <w:numFmt w:val="decimal"/>
      <w:lvlText w:val="%1."/>
      <w:lvlJc w:val="left"/>
      <w:pPr>
        <w:ind w:left="472" w:hanging="360"/>
      </w:pPr>
      <w:rPr>
        <w:rFonts w:hint="default"/>
        <w:w w:val="105"/>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58BD1959"/>
    <w:multiLevelType w:val="hybridMultilevel"/>
    <w:tmpl w:val="3EF22A5C"/>
    <w:lvl w:ilvl="0" w:tplc="5232D220">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8B327492">
      <w:numFmt w:val="bullet"/>
      <w:lvlText w:val="•"/>
      <w:lvlJc w:val="left"/>
      <w:pPr>
        <w:ind w:left="1696" w:hanging="360"/>
      </w:pPr>
      <w:rPr>
        <w:rFonts w:hint="default"/>
        <w:lang w:val="en-US" w:eastAsia="en-US" w:bidi="ar-SA"/>
      </w:rPr>
    </w:lvl>
    <w:lvl w:ilvl="2" w:tplc="9D8C8AD6">
      <w:numFmt w:val="bullet"/>
      <w:lvlText w:val="•"/>
      <w:lvlJc w:val="left"/>
      <w:pPr>
        <w:ind w:left="2572" w:hanging="360"/>
      </w:pPr>
      <w:rPr>
        <w:rFonts w:hint="default"/>
        <w:lang w:val="en-US" w:eastAsia="en-US" w:bidi="ar-SA"/>
      </w:rPr>
    </w:lvl>
    <w:lvl w:ilvl="3" w:tplc="B8F89E2C">
      <w:numFmt w:val="bullet"/>
      <w:lvlText w:val="•"/>
      <w:lvlJc w:val="left"/>
      <w:pPr>
        <w:ind w:left="3448" w:hanging="360"/>
      </w:pPr>
      <w:rPr>
        <w:rFonts w:hint="default"/>
        <w:lang w:val="en-US" w:eastAsia="en-US" w:bidi="ar-SA"/>
      </w:rPr>
    </w:lvl>
    <w:lvl w:ilvl="4" w:tplc="85A6BCA4">
      <w:numFmt w:val="bullet"/>
      <w:lvlText w:val="•"/>
      <w:lvlJc w:val="left"/>
      <w:pPr>
        <w:ind w:left="4324" w:hanging="360"/>
      </w:pPr>
      <w:rPr>
        <w:rFonts w:hint="default"/>
        <w:lang w:val="en-US" w:eastAsia="en-US" w:bidi="ar-SA"/>
      </w:rPr>
    </w:lvl>
    <w:lvl w:ilvl="5" w:tplc="96825DCE">
      <w:numFmt w:val="bullet"/>
      <w:lvlText w:val="•"/>
      <w:lvlJc w:val="left"/>
      <w:pPr>
        <w:ind w:left="5200" w:hanging="360"/>
      </w:pPr>
      <w:rPr>
        <w:rFonts w:hint="default"/>
        <w:lang w:val="en-US" w:eastAsia="en-US" w:bidi="ar-SA"/>
      </w:rPr>
    </w:lvl>
    <w:lvl w:ilvl="6" w:tplc="2CEA9A90">
      <w:numFmt w:val="bullet"/>
      <w:lvlText w:val="•"/>
      <w:lvlJc w:val="left"/>
      <w:pPr>
        <w:ind w:left="6076" w:hanging="360"/>
      </w:pPr>
      <w:rPr>
        <w:rFonts w:hint="default"/>
        <w:lang w:val="en-US" w:eastAsia="en-US" w:bidi="ar-SA"/>
      </w:rPr>
    </w:lvl>
    <w:lvl w:ilvl="7" w:tplc="2A6A7536">
      <w:numFmt w:val="bullet"/>
      <w:lvlText w:val="•"/>
      <w:lvlJc w:val="left"/>
      <w:pPr>
        <w:ind w:left="6952" w:hanging="360"/>
      </w:pPr>
      <w:rPr>
        <w:rFonts w:hint="default"/>
        <w:lang w:val="en-US" w:eastAsia="en-US" w:bidi="ar-SA"/>
      </w:rPr>
    </w:lvl>
    <w:lvl w:ilvl="8" w:tplc="FEB03D70">
      <w:numFmt w:val="bullet"/>
      <w:lvlText w:val="•"/>
      <w:lvlJc w:val="left"/>
      <w:pPr>
        <w:ind w:left="7828" w:hanging="360"/>
      </w:pPr>
      <w:rPr>
        <w:rFonts w:hint="default"/>
        <w:lang w:val="en-US" w:eastAsia="en-US" w:bidi="ar-SA"/>
      </w:rPr>
    </w:lvl>
  </w:abstractNum>
  <w:abstractNum w:abstractNumId="3" w15:restartNumberingAfterBreak="0">
    <w:nsid w:val="6C0C46E6"/>
    <w:multiLevelType w:val="hybridMultilevel"/>
    <w:tmpl w:val="73DC34CE"/>
    <w:lvl w:ilvl="0" w:tplc="54BE8B1A">
      <w:start w:val="13"/>
      <w:numFmt w:val="lowerLetter"/>
      <w:lvlText w:val="(%1)"/>
      <w:lvlJc w:val="left"/>
      <w:pPr>
        <w:ind w:left="107" w:hanging="403"/>
      </w:pPr>
      <w:rPr>
        <w:rFonts w:ascii="Arial" w:eastAsia="Arial" w:hAnsi="Arial" w:cs="Arial" w:hint="default"/>
        <w:color w:val="545659"/>
        <w:w w:val="101"/>
        <w:sz w:val="22"/>
        <w:szCs w:val="22"/>
        <w:lang w:val="en-US" w:eastAsia="en-US" w:bidi="ar-SA"/>
      </w:rPr>
    </w:lvl>
    <w:lvl w:ilvl="1" w:tplc="F7948F00">
      <w:numFmt w:val="bullet"/>
      <w:lvlText w:val="•"/>
      <w:lvlJc w:val="left"/>
      <w:pPr>
        <w:ind w:left="1048" w:hanging="403"/>
      </w:pPr>
      <w:rPr>
        <w:rFonts w:hint="default"/>
        <w:lang w:val="en-US" w:eastAsia="en-US" w:bidi="ar-SA"/>
      </w:rPr>
    </w:lvl>
    <w:lvl w:ilvl="2" w:tplc="976C9092">
      <w:numFmt w:val="bullet"/>
      <w:lvlText w:val="•"/>
      <w:lvlJc w:val="left"/>
      <w:pPr>
        <w:ind w:left="1996" w:hanging="403"/>
      </w:pPr>
      <w:rPr>
        <w:rFonts w:hint="default"/>
        <w:lang w:val="en-US" w:eastAsia="en-US" w:bidi="ar-SA"/>
      </w:rPr>
    </w:lvl>
    <w:lvl w:ilvl="3" w:tplc="B600C68C">
      <w:numFmt w:val="bullet"/>
      <w:lvlText w:val="•"/>
      <w:lvlJc w:val="left"/>
      <w:pPr>
        <w:ind w:left="2944" w:hanging="403"/>
      </w:pPr>
      <w:rPr>
        <w:rFonts w:hint="default"/>
        <w:lang w:val="en-US" w:eastAsia="en-US" w:bidi="ar-SA"/>
      </w:rPr>
    </w:lvl>
    <w:lvl w:ilvl="4" w:tplc="990E3B54">
      <w:numFmt w:val="bullet"/>
      <w:lvlText w:val="•"/>
      <w:lvlJc w:val="left"/>
      <w:pPr>
        <w:ind w:left="3892" w:hanging="403"/>
      </w:pPr>
      <w:rPr>
        <w:rFonts w:hint="default"/>
        <w:lang w:val="en-US" w:eastAsia="en-US" w:bidi="ar-SA"/>
      </w:rPr>
    </w:lvl>
    <w:lvl w:ilvl="5" w:tplc="5276D330">
      <w:numFmt w:val="bullet"/>
      <w:lvlText w:val="•"/>
      <w:lvlJc w:val="left"/>
      <w:pPr>
        <w:ind w:left="4840" w:hanging="403"/>
      </w:pPr>
      <w:rPr>
        <w:rFonts w:hint="default"/>
        <w:lang w:val="en-US" w:eastAsia="en-US" w:bidi="ar-SA"/>
      </w:rPr>
    </w:lvl>
    <w:lvl w:ilvl="6" w:tplc="6D7EE1C6">
      <w:numFmt w:val="bullet"/>
      <w:lvlText w:val="•"/>
      <w:lvlJc w:val="left"/>
      <w:pPr>
        <w:ind w:left="5788" w:hanging="403"/>
      </w:pPr>
      <w:rPr>
        <w:rFonts w:hint="default"/>
        <w:lang w:val="en-US" w:eastAsia="en-US" w:bidi="ar-SA"/>
      </w:rPr>
    </w:lvl>
    <w:lvl w:ilvl="7" w:tplc="267EF422">
      <w:numFmt w:val="bullet"/>
      <w:lvlText w:val="•"/>
      <w:lvlJc w:val="left"/>
      <w:pPr>
        <w:ind w:left="6736" w:hanging="403"/>
      </w:pPr>
      <w:rPr>
        <w:rFonts w:hint="default"/>
        <w:lang w:val="en-US" w:eastAsia="en-US" w:bidi="ar-SA"/>
      </w:rPr>
    </w:lvl>
    <w:lvl w:ilvl="8" w:tplc="3FE6EB1C">
      <w:numFmt w:val="bullet"/>
      <w:lvlText w:val="•"/>
      <w:lvlJc w:val="left"/>
      <w:pPr>
        <w:ind w:left="7684" w:hanging="403"/>
      </w:pPr>
      <w:rPr>
        <w:rFonts w:hint="default"/>
        <w:lang w:val="en-US" w:eastAsia="en-US" w:bidi="ar-SA"/>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Vean, Aaron">
    <w15:presenceInfo w15:providerId="AD" w15:userId="S-1-5-21-1304569826-509891136-618671499-3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C3"/>
    <w:rsid w:val="000E3030"/>
    <w:rsid w:val="0013490D"/>
    <w:rsid w:val="001D7598"/>
    <w:rsid w:val="002A3F2F"/>
    <w:rsid w:val="003E3E69"/>
    <w:rsid w:val="003F5709"/>
    <w:rsid w:val="00452F80"/>
    <w:rsid w:val="00500DA9"/>
    <w:rsid w:val="005E77C3"/>
    <w:rsid w:val="00691F54"/>
    <w:rsid w:val="00752105"/>
    <w:rsid w:val="007708FE"/>
    <w:rsid w:val="00981D76"/>
    <w:rsid w:val="00A160C4"/>
    <w:rsid w:val="00B23638"/>
    <w:rsid w:val="00B659FD"/>
    <w:rsid w:val="00BE3977"/>
    <w:rsid w:val="00C71F52"/>
    <w:rsid w:val="00F24824"/>
    <w:rsid w:val="00F6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34B2"/>
  <w15:docId w15:val="{0EF7EA12-4B92-49B4-BC8A-230D6F9B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3" w:lineRule="exact"/>
      <w:ind w:left="2530" w:right="255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right="6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00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A9"/>
    <w:rPr>
      <w:rFonts w:ascii="Segoe UI" w:eastAsia="Times New Roman" w:hAnsi="Segoe UI" w:cs="Segoe UI"/>
      <w:sz w:val="18"/>
      <w:szCs w:val="18"/>
    </w:rPr>
  </w:style>
  <w:style w:type="paragraph" w:styleId="Header">
    <w:name w:val="header"/>
    <w:basedOn w:val="Normal"/>
    <w:link w:val="HeaderChar"/>
    <w:uiPriority w:val="99"/>
    <w:unhideWhenUsed/>
    <w:rsid w:val="002A3F2F"/>
    <w:pPr>
      <w:tabs>
        <w:tab w:val="center" w:pos="4680"/>
        <w:tab w:val="right" w:pos="9360"/>
      </w:tabs>
    </w:pPr>
  </w:style>
  <w:style w:type="character" w:customStyle="1" w:styleId="HeaderChar">
    <w:name w:val="Header Char"/>
    <w:basedOn w:val="DefaultParagraphFont"/>
    <w:link w:val="Header"/>
    <w:uiPriority w:val="99"/>
    <w:rsid w:val="002A3F2F"/>
    <w:rPr>
      <w:rFonts w:ascii="Times New Roman" w:eastAsia="Times New Roman" w:hAnsi="Times New Roman" w:cs="Times New Roman"/>
    </w:rPr>
  </w:style>
  <w:style w:type="paragraph" w:styleId="Footer">
    <w:name w:val="footer"/>
    <w:basedOn w:val="Normal"/>
    <w:link w:val="FooterChar"/>
    <w:uiPriority w:val="99"/>
    <w:unhideWhenUsed/>
    <w:rsid w:val="002A3F2F"/>
    <w:pPr>
      <w:tabs>
        <w:tab w:val="center" w:pos="4680"/>
        <w:tab w:val="right" w:pos="9360"/>
      </w:tabs>
    </w:pPr>
  </w:style>
  <w:style w:type="character" w:customStyle="1" w:styleId="FooterChar">
    <w:name w:val="Footer Char"/>
    <w:basedOn w:val="DefaultParagraphFont"/>
    <w:link w:val="Footer"/>
    <w:uiPriority w:val="99"/>
    <w:rsid w:val="002A3F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7B096611C244A966D6A264269BF33" ma:contentTypeVersion="13" ma:contentTypeDescription="Create a new document." ma:contentTypeScope="" ma:versionID="06b7d5ae257066f99cdde138f78f613c">
  <xsd:schema xmlns:xsd="http://www.w3.org/2001/XMLSchema" xmlns:xs="http://www.w3.org/2001/XMLSchema" xmlns:p="http://schemas.microsoft.com/office/2006/metadata/properties" xmlns:ns1="http://schemas.microsoft.com/sharepoint/v3" xmlns:ns3="24aa0ff7-8b5d-4da5-9477-3d8f538720f9" xmlns:ns4="32d79c95-0fa4-41ae-872b-7ae3dcc5d036" targetNamespace="http://schemas.microsoft.com/office/2006/metadata/properties" ma:root="true" ma:fieldsID="3d64e3b5d40ee6cc86e95d2332d63c4a" ns1:_="" ns3:_="" ns4:_="">
    <xsd:import namespace="http://schemas.microsoft.com/sharepoint/v3"/>
    <xsd:import namespace="24aa0ff7-8b5d-4da5-9477-3d8f538720f9"/>
    <xsd:import namespace="32d79c95-0fa4-41ae-872b-7ae3dcc5d036"/>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a0ff7-8b5d-4da5-9477-3d8f538720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79c95-0fa4-41ae-872b-7ae3dcc5d0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42B7F-FC2E-41C1-B788-E3CF36A3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a0ff7-8b5d-4da5-9477-3d8f538720f9"/>
    <ds:schemaRef ds:uri="32d79c95-0fa4-41ae-872b-7ae3dcc5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69D29-1C20-49FB-B19F-A2570D769B32}">
  <ds:schemaRefs>
    <ds:schemaRef ds:uri="http://schemas.microsoft.com/office/2006/documentManagement/types"/>
    <ds:schemaRef ds:uri="http://purl.org/dc/dcmitype/"/>
    <ds:schemaRef ds:uri="24aa0ff7-8b5d-4da5-9477-3d8f538720f9"/>
    <ds:schemaRef ds:uri="32d79c95-0fa4-41ae-872b-7ae3dcc5d036"/>
    <ds:schemaRef ds:uri="http://schemas.microsoft.com/sharepoint/v3"/>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68D0890-9C47-4E1A-BB2B-A5A34AD22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XPB</dc:creator>
  <cp:lastModifiedBy>McVean, Aaron</cp:lastModifiedBy>
  <cp:revision>17</cp:revision>
  <dcterms:created xsi:type="dcterms:W3CDTF">2020-09-30T22:48:00Z</dcterms:created>
  <dcterms:modified xsi:type="dcterms:W3CDTF">2020-10-05T20:56:00Z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Acrobat PDFMaker 17 for Word</vt:lpwstr>
  </property>
  <property fmtid="{D5CDD505-2E9C-101B-9397-08002B2CF9AE}" pid="4" name="LastSaved">
    <vt:filetime>2020-09-30T00:00:00Z</vt:filetime>
  </property>
  <property fmtid="{D5CDD505-2E9C-101B-9397-08002B2CF9AE}" pid="5" name="ContentTypeId">
    <vt:lpwstr>0x010100DF27B096611C244A966D6A264269BF33</vt:lpwstr>
  </property>
</Properties>
</file>