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FE67C" w14:textId="53135BF0" w:rsidR="00F72AFF" w:rsidRDefault="005115B7">
      <w:pPr>
        <w:rPr>
          <w:ins w:id="0" w:author="Theresa Martin" w:date="2014-10-06T15:49:00Z"/>
        </w:rPr>
      </w:pPr>
      <w:ins w:id="1" w:author="Theresa Martin" w:date="2014-10-06T15:48:00Z">
        <w:r>
          <w:t>In</w:t>
        </w:r>
      </w:ins>
      <w:ins w:id="2" w:author="Theresa Martin" w:date="2014-10-06T15:47:00Z">
        <w:r>
          <w:t xml:space="preserve"> respon</w:t>
        </w:r>
      </w:ins>
      <w:ins w:id="3" w:author="Theresa Martin" w:date="2014-10-06T15:48:00Z">
        <w:r>
          <w:t>se</w:t>
        </w:r>
      </w:ins>
      <w:ins w:id="4" w:author="Theresa Martin" w:date="2014-10-06T15:47:00Z">
        <w:r>
          <w:t xml:space="preserve"> to the themes and trends identified in 2013-2014 program review</w:t>
        </w:r>
      </w:ins>
      <w:ins w:id="5" w:author="Theresa Martin" w:date="2014-10-06T15:48:00Z">
        <w:r>
          <w:t>, IPC noted current strategies</w:t>
        </w:r>
      </w:ins>
      <w:ins w:id="6" w:author="Theresa Martin" w:date="2014-10-15T08:34:00Z">
        <w:r w:rsidR="00A5511F">
          <w:t xml:space="preserve"> and potential future strategies</w:t>
        </w:r>
      </w:ins>
      <w:ins w:id="7" w:author="Theresa Martin" w:date="2014-10-06T15:48:00Z">
        <w:r>
          <w:t xml:space="preserve"> </w:t>
        </w:r>
      </w:ins>
      <w:ins w:id="8" w:author="Theresa Martin" w:date="2014-10-15T08:34:00Z">
        <w:r w:rsidR="00B039B3">
          <w:t>that address</w:t>
        </w:r>
      </w:ins>
      <w:ins w:id="9" w:author="Theresa Martin" w:date="2014-10-06T15:48:00Z">
        <w:r>
          <w:t xml:space="preserve"> the identified them</w:t>
        </w:r>
      </w:ins>
      <w:ins w:id="10" w:author="Theresa Martin" w:date="2014-10-06T15:49:00Z">
        <w:r>
          <w:t>e</w:t>
        </w:r>
      </w:ins>
      <w:ins w:id="11" w:author="Theresa Martin" w:date="2014-10-06T15:48:00Z">
        <w:r w:rsidR="00B039B3">
          <w:t>s and trends.</w:t>
        </w:r>
      </w:ins>
      <w:bookmarkStart w:id="12" w:name="_GoBack"/>
      <w:bookmarkEnd w:id="12"/>
    </w:p>
    <w:tbl>
      <w:tblPr>
        <w:tblStyle w:val="TableGrid"/>
        <w:tblW w:w="12219" w:type="dxa"/>
        <w:tblLayout w:type="fixed"/>
        <w:tblLook w:val="04A0" w:firstRow="1" w:lastRow="0" w:firstColumn="1" w:lastColumn="0" w:noHBand="0" w:noVBand="1"/>
        <w:tblPrChange w:id="13" w:author="Theresa Martin" w:date="2014-10-06T15:49:00Z">
          <w:tblPr>
            <w:tblStyle w:val="TableGrid"/>
            <w:tblW w:w="12219" w:type="dxa"/>
            <w:tblLayout w:type="fixed"/>
            <w:tblLook w:val="04A0" w:firstRow="1" w:lastRow="0" w:firstColumn="1" w:lastColumn="0" w:noHBand="0" w:noVBand="1"/>
          </w:tblPr>
        </w:tblPrChange>
      </w:tblPr>
      <w:tblGrid>
        <w:gridCol w:w="1098"/>
        <w:gridCol w:w="540"/>
        <w:gridCol w:w="2700"/>
        <w:gridCol w:w="2970"/>
        <w:gridCol w:w="2790"/>
        <w:gridCol w:w="2121"/>
        <w:tblGridChange w:id="14">
          <w:tblGrid>
            <w:gridCol w:w="1098"/>
            <w:gridCol w:w="540"/>
            <w:gridCol w:w="2520"/>
            <w:gridCol w:w="3060"/>
            <w:gridCol w:w="2700"/>
            <w:gridCol w:w="2301"/>
          </w:tblGrid>
        </w:tblGridChange>
      </w:tblGrid>
      <w:tr w:rsidR="00315EF7" w14:paraId="41AC7EB8" w14:textId="77777777" w:rsidTr="00315EF7">
        <w:trPr>
          <w:ins w:id="15" w:author="Theresa Martin" w:date="2014-10-06T15:49:00Z"/>
        </w:trPr>
        <w:tc>
          <w:tcPr>
            <w:tcW w:w="1098" w:type="dxa"/>
            <w:tcPrChange w:id="16" w:author="Theresa Martin" w:date="2014-10-06T15:49:00Z">
              <w:tcPr>
                <w:tcW w:w="1098" w:type="dxa"/>
              </w:tcPr>
            </w:tcPrChange>
          </w:tcPr>
          <w:p w14:paraId="52619C23" w14:textId="77777777" w:rsidR="00315EF7" w:rsidRPr="002C2B0A" w:rsidRDefault="00315EF7" w:rsidP="00A5511F">
            <w:pPr>
              <w:rPr>
                <w:ins w:id="17" w:author="Theresa Martin" w:date="2014-10-06T15:49:00Z"/>
                <w:b/>
              </w:rPr>
            </w:pPr>
          </w:p>
        </w:tc>
        <w:tc>
          <w:tcPr>
            <w:tcW w:w="540" w:type="dxa"/>
            <w:tcPrChange w:id="18" w:author="Theresa Martin" w:date="2014-10-06T15:49:00Z">
              <w:tcPr>
                <w:tcW w:w="540" w:type="dxa"/>
              </w:tcPr>
            </w:tcPrChange>
          </w:tcPr>
          <w:p w14:paraId="05AFD651" w14:textId="77777777" w:rsidR="00315EF7" w:rsidRPr="002C2B0A" w:rsidRDefault="00315EF7" w:rsidP="00A5511F">
            <w:pPr>
              <w:rPr>
                <w:ins w:id="19" w:author="Theresa Martin" w:date="2014-10-06T15:49:00Z"/>
                <w:b/>
              </w:rPr>
            </w:pPr>
          </w:p>
        </w:tc>
        <w:tc>
          <w:tcPr>
            <w:tcW w:w="2700" w:type="dxa"/>
            <w:tcPrChange w:id="20" w:author="Theresa Martin" w:date="2014-10-06T15:49:00Z">
              <w:tcPr>
                <w:tcW w:w="2520" w:type="dxa"/>
              </w:tcPr>
            </w:tcPrChange>
          </w:tcPr>
          <w:p w14:paraId="45BD8E9C" w14:textId="77777777" w:rsidR="00315EF7" w:rsidRPr="002C2B0A" w:rsidRDefault="00315EF7" w:rsidP="00A5511F">
            <w:pPr>
              <w:rPr>
                <w:ins w:id="21" w:author="Theresa Martin" w:date="2014-10-06T15:49:00Z"/>
                <w:b/>
              </w:rPr>
            </w:pPr>
            <w:ins w:id="22" w:author="Theresa Martin" w:date="2014-10-06T15:49:00Z">
              <w:r w:rsidRPr="002C2B0A">
                <w:rPr>
                  <w:b/>
                </w:rPr>
                <w:t>Program Review Theme/Trend</w:t>
              </w:r>
            </w:ins>
          </w:p>
        </w:tc>
        <w:tc>
          <w:tcPr>
            <w:tcW w:w="2970" w:type="dxa"/>
            <w:tcPrChange w:id="23" w:author="Theresa Martin" w:date="2014-10-06T15:49:00Z">
              <w:tcPr>
                <w:tcW w:w="3060" w:type="dxa"/>
              </w:tcPr>
            </w:tcPrChange>
          </w:tcPr>
          <w:p w14:paraId="1414BE75" w14:textId="77777777" w:rsidR="00315EF7" w:rsidRPr="002C2B0A" w:rsidRDefault="00315EF7" w:rsidP="00A5511F">
            <w:pPr>
              <w:rPr>
                <w:ins w:id="24" w:author="Theresa Martin" w:date="2014-10-06T15:49:00Z"/>
                <w:b/>
              </w:rPr>
            </w:pPr>
            <w:ins w:id="25" w:author="Theresa Martin" w:date="2014-10-06T15:49:00Z">
              <w:r>
                <w:rPr>
                  <w:b/>
                </w:rPr>
                <w:t xml:space="preserve">Current Strategies </w:t>
              </w:r>
              <w:r w:rsidRPr="002C2B0A">
                <w:rPr>
                  <w:b/>
                </w:rPr>
                <w:t xml:space="preserve">to Address Themes/Trends </w:t>
              </w:r>
            </w:ins>
          </w:p>
        </w:tc>
        <w:tc>
          <w:tcPr>
            <w:tcW w:w="2790" w:type="dxa"/>
            <w:tcPrChange w:id="26" w:author="Theresa Martin" w:date="2014-10-06T15:49:00Z">
              <w:tcPr>
                <w:tcW w:w="2700" w:type="dxa"/>
              </w:tcPr>
            </w:tcPrChange>
          </w:tcPr>
          <w:p w14:paraId="7ADB426D" w14:textId="77777777" w:rsidR="00315EF7" w:rsidRPr="002C2B0A" w:rsidRDefault="00315EF7" w:rsidP="00A5511F">
            <w:pPr>
              <w:rPr>
                <w:ins w:id="27" w:author="Theresa Martin" w:date="2014-10-06T15:49:00Z"/>
                <w:b/>
              </w:rPr>
            </w:pPr>
            <w:ins w:id="28" w:author="Theresa Martin" w:date="2014-10-06T15:49:00Z">
              <w:r>
                <w:rPr>
                  <w:b/>
                </w:rPr>
                <w:t xml:space="preserve">Potential Strategies under </w:t>
              </w:r>
              <w:commentRangeStart w:id="29"/>
              <w:r>
                <w:rPr>
                  <w:b/>
                </w:rPr>
                <w:t>Discussion</w:t>
              </w:r>
              <w:commentRangeEnd w:id="29"/>
              <w:r>
                <w:rPr>
                  <w:rStyle w:val="CommentReference"/>
                </w:rPr>
                <w:commentReference w:id="29"/>
              </w:r>
            </w:ins>
          </w:p>
        </w:tc>
        <w:tc>
          <w:tcPr>
            <w:tcW w:w="2121" w:type="dxa"/>
            <w:tcPrChange w:id="30" w:author="Theresa Martin" w:date="2014-10-06T15:49:00Z">
              <w:tcPr>
                <w:tcW w:w="2301" w:type="dxa"/>
              </w:tcPr>
            </w:tcPrChange>
          </w:tcPr>
          <w:p w14:paraId="48904B14" w14:textId="77777777" w:rsidR="00315EF7" w:rsidRDefault="00315EF7" w:rsidP="00A5511F">
            <w:pPr>
              <w:rPr>
                <w:ins w:id="31" w:author="Theresa Martin" w:date="2014-10-06T15:49:00Z"/>
                <w:b/>
              </w:rPr>
            </w:pPr>
            <w:ins w:id="32" w:author="Theresa Martin" w:date="2014-10-06T15:49:00Z">
              <w:r>
                <w:rPr>
                  <w:b/>
                </w:rPr>
                <w:t>Responsible Party/ Contact</w:t>
              </w:r>
            </w:ins>
          </w:p>
          <w:p w14:paraId="629D254A" w14:textId="77777777" w:rsidR="00315EF7" w:rsidRDefault="00315EF7" w:rsidP="00A5511F">
            <w:pPr>
              <w:rPr>
                <w:ins w:id="33" w:author="Theresa Martin" w:date="2014-10-06T15:49:00Z"/>
                <w:b/>
              </w:rPr>
            </w:pPr>
          </w:p>
        </w:tc>
      </w:tr>
      <w:tr w:rsidR="00315EF7" w14:paraId="5BDB7242" w14:textId="77777777" w:rsidTr="00315EF7">
        <w:trPr>
          <w:ins w:id="34" w:author="Theresa Martin" w:date="2014-10-06T15:49:00Z"/>
        </w:trPr>
        <w:tc>
          <w:tcPr>
            <w:tcW w:w="1098" w:type="dxa"/>
            <w:vMerge w:val="restart"/>
            <w:tcPrChange w:id="35" w:author="Theresa Martin" w:date="2014-10-06T15:49:00Z">
              <w:tcPr>
                <w:tcW w:w="1098" w:type="dxa"/>
                <w:vMerge w:val="restart"/>
              </w:tcPr>
            </w:tcPrChange>
          </w:tcPr>
          <w:p w14:paraId="118635D5" w14:textId="77777777" w:rsidR="00315EF7" w:rsidRPr="004E1654" w:rsidRDefault="00315EF7" w:rsidP="00A5511F">
            <w:pPr>
              <w:rPr>
                <w:ins w:id="36" w:author="Theresa Martin" w:date="2014-10-06T15:49:00Z"/>
                <w:b/>
              </w:rPr>
            </w:pPr>
            <w:ins w:id="37" w:author="Theresa Martin" w:date="2014-10-06T15:49:00Z">
              <w:r w:rsidRPr="004E1654">
                <w:rPr>
                  <w:b/>
                </w:rPr>
                <w:t>Efforts that involve direct action with students</w:t>
              </w:r>
            </w:ins>
          </w:p>
          <w:p w14:paraId="64CBEFD0" w14:textId="77777777" w:rsidR="00315EF7" w:rsidRDefault="00315EF7" w:rsidP="00A5511F">
            <w:pPr>
              <w:rPr>
                <w:ins w:id="38" w:author="Theresa Martin" w:date="2014-10-06T15:49:00Z"/>
              </w:rPr>
            </w:pPr>
          </w:p>
        </w:tc>
        <w:tc>
          <w:tcPr>
            <w:tcW w:w="540" w:type="dxa"/>
            <w:tcPrChange w:id="39" w:author="Theresa Martin" w:date="2014-10-06T15:49:00Z">
              <w:tcPr>
                <w:tcW w:w="540" w:type="dxa"/>
              </w:tcPr>
            </w:tcPrChange>
          </w:tcPr>
          <w:p w14:paraId="7EBBEAAE" w14:textId="77777777" w:rsidR="00315EF7" w:rsidRDefault="00315EF7" w:rsidP="00A5511F">
            <w:pPr>
              <w:rPr>
                <w:ins w:id="40" w:author="Theresa Martin" w:date="2014-10-06T15:49:00Z"/>
              </w:rPr>
            </w:pPr>
            <w:ins w:id="41" w:author="Theresa Martin" w:date="2014-10-06T15:49:00Z">
              <w:r>
                <w:t>1</w:t>
              </w:r>
            </w:ins>
          </w:p>
        </w:tc>
        <w:tc>
          <w:tcPr>
            <w:tcW w:w="2700" w:type="dxa"/>
            <w:tcPrChange w:id="42" w:author="Theresa Martin" w:date="2014-10-06T15:49:00Z">
              <w:tcPr>
                <w:tcW w:w="2520" w:type="dxa"/>
              </w:tcPr>
            </w:tcPrChange>
          </w:tcPr>
          <w:p w14:paraId="0A27198A" w14:textId="77777777" w:rsidR="00315EF7" w:rsidRDefault="00315EF7" w:rsidP="00A5511F">
            <w:pPr>
              <w:rPr>
                <w:ins w:id="43" w:author="Theresa Martin" w:date="2014-10-06T15:49:00Z"/>
              </w:rPr>
            </w:pPr>
            <w:ins w:id="44" w:author="Theresa Martin" w:date="2014-10-06T15:49:00Z">
              <w:r>
                <w:t>More quantitative and qualitative engagement in student success initiatives and programs, including cross-campus and cross-discipline collaboration, and especially between faculty and student services</w:t>
              </w:r>
            </w:ins>
          </w:p>
          <w:p w14:paraId="190B6E38" w14:textId="77777777" w:rsidR="00315EF7" w:rsidRDefault="00315EF7" w:rsidP="00A5511F">
            <w:pPr>
              <w:pStyle w:val="ListParagraph"/>
              <w:ind w:left="1444"/>
              <w:rPr>
                <w:ins w:id="45" w:author="Theresa Martin" w:date="2014-10-06T15:49:00Z"/>
              </w:rPr>
            </w:pPr>
          </w:p>
        </w:tc>
        <w:tc>
          <w:tcPr>
            <w:tcW w:w="2970" w:type="dxa"/>
            <w:tcPrChange w:id="46" w:author="Theresa Martin" w:date="2014-10-06T15:49:00Z">
              <w:tcPr>
                <w:tcW w:w="3060" w:type="dxa"/>
              </w:tcPr>
            </w:tcPrChange>
          </w:tcPr>
          <w:p w14:paraId="66901ED4" w14:textId="77777777" w:rsidR="00315EF7" w:rsidRDefault="00315EF7" w:rsidP="00A5511F">
            <w:pPr>
              <w:rPr>
                <w:ins w:id="47" w:author="Theresa Martin" w:date="2014-10-06T15:49:00Z"/>
              </w:rPr>
            </w:pPr>
            <w:ins w:id="48" w:author="Theresa Martin" w:date="2014-10-06T15:49:00Z">
              <w:r>
                <w:t xml:space="preserve">Existing Programs include: Pathways </w:t>
              </w:r>
              <w:proofErr w:type="spellStart"/>
              <w:r>
                <w:t>Progam</w:t>
              </w:r>
              <w:proofErr w:type="spellEnd"/>
            </w:ins>
          </w:p>
          <w:p w14:paraId="41FB859B" w14:textId="77777777" w:rsidR="00315EF7" w:rsidRDefault="00315EF7" w:rsidP="00A5511F">
            <w:pPr>
              <w:rPr>
                <w:ins w:id="49" w:author="Theresa Martin" w:date="2014-10-06T15:49:00Z"/>
              </w:rPr>
            </w:pPr>
            <w:ins w:id="50" w:author="Theresa Martin" w:date="2014-10-06T15:49:00Z">
              <w:r>
                <w:t>SMART mentors program</w:t>
              </w:r>
            </w:ins>
          </w:p>
          <w:p w14:paraId="694155EF" w14:textId="77777777" w:rsidR="00315EF7" w:rsidRDefault="00315EF7" w:rsidP="00A5511F">
            <w:pPr>
              <w:rPr>
                <w:ins w:id="51" w:author="Theresa Martin" w:date="2014-10-06T15:49:00Z"/>
              </w:rPr>
            </w:pPr>
            <w:proofErr w:type="spellStart"/>
            <w:ins w:id="52" w:author="Theresa Martin" w:date="2014-10-06T15:49:00Z">
              <w:r>
                <w:t>Umoja</w:t>
              </w:r>
              <w:proofErr w:type="spellEnd"/>
            </w:ins>
          </w:p>
          <w:p w14:paraId="0A8AAEBC" w14:textId="77777777" w:rsidR="00315EF7" w:rsidRDefault="00315EF7" w:rsidP="00A5511F">
            <w:pPr>
              <w:rPr>
                <w:ins w:id="53" w:author="Theresa Martin" w:date="2014-10-06T15:49:00Z"/>
              </w:rPr>
            </w:pPr>
            <w:ins w:id="54" w:author="Theresa Martin" w:date="2014-10-06T15:49:00Z">
              <w:r>
                <w:t>Puente</w:t>
              </w:r>
            </w:ins>
          </w:p>
          <w:p w14:paraId="055E0DE9" w14:textId="77777777" w:rsidR="00315EF7" w:rsidRDefault="00315EF7" w:rsidP="00A5511F">
            <w:pPr>
              <w:rPr>
                <w:ins w:id="55" w:author="Theresa Martin" w:date="2014-10-06T15:49:00Z"/>
              </w:rPr>
            </w:pPr>
            <w:ins w:id="56" w:author="Theresa Martin" w:date="2014-10-06T15:49:00Z">
              <w:r>
                <w:t>Writing in the End Zone</w:t>
              </w:r>
            </w:ins>
          </w:p>
          <w:p w14:paraId="04484C2F" w14:textId="77777777" w:rsidR="00315EF7" w:rsidRDefault="00315EF7" w:rsidP="00A5511F">
            <w:pPr>
              <w:rPr>
                <w:ins w:id="57" w:author="Theresa Martin" w:date="2014-10-06T15:49:00Z"/>
              </w:rPr>
            </w:pPr>
            <w:ins w:id="58" w:author="Theresa Martin" w:date="2014-10-06T15:49:00Z">
              <w:r>
                <w:t>Counselors in Basic Skills Courses</w:t>
              </w:r>
            </w:ins>
          </w:p>
          <w:p w14:paraId="649F64D0" w14:textId="77777777" w:rsidR="00315EF7" w:rsidRDefault="00315EF7" w:rsidP="00A5511F">
            <w:pPr>
              <w:rPr>
                <w:ins w:id="59" w:author="Theresa Martin" w:date="2014-10-06T15:49:00Z"/>
              </w:rPr>
            </w:pPr>
            <w:ins w:id="60" w:author="Theresa Martin" w:date="2014-10-06T15:49:00Z">
              <w:r>
                <w:t>Student Connections</w:t>
              </w:r>
            </w:ins>
          </w:p>
          <w:p w14:paraId="51EB732D" w14:textId="77777777" w:rsidR="00315EF7" w:rsidRDefault="00315EF7" w:rsidP="00A5511F">
            <w:pPr>
              <w:rPr>
                <w:ins w:id="61" w:author="Theresa Martin" w:date="2014-10-06T15:49:00Z"/>
              </w:rPr>
            </w:pPr>
            <w:ins w:id="62" w:author="Theresa Martin" w:date="2014-10-06T15:49:00Z">
              <w:r>
                <w:t>Honors Project</w:t>
              </w:r>
            </w:ins>
          </w:p>
          <w:p w14:paraId="50AE699A" w14:textId="77777777" w:rsidR="00315EF7" w:rsidRDefault="00315EF7" w:rsidP="00A5511F">
            <w:pPr>
              <w:rPr>
                <w:ins w:id="63" w:author="Theresa Martin" w:date="2014-10-06T15:49:00Z"/>
              </w:rPr>
            </w:pPr>
            <w:ins w:id="64" w:author="Theresa Martin" w:date="2014-10-06T15:49:00Z">
              <w:r>
                <w:t>Project Change</w:t>
              </w:r>
            </w:ins>
          </w:p>
          <w:p w14:paraId="4E161422" w14:textId="77777777" w:rsidR="00315EF7" w:rsidRDefault="00315EF7" w:rsidP="00A5511F">
            <w:pPr>
              <w:rPr>
                <w:ins w:id="65" w:author="Theresa Martin" w:date="2014-10-06T15:49:00Z"/>
              </w:rPr>
            </w:pPr>
            <w:ins w:id="66" w:author="Theresa Martin" w:date="2014-10-06T15:49:00Z">
              <w:r>
                <w:t>Supplemental Instruction</w:t>
              </w:r>
            </w:ins>
          </w:p>
          <w:p w14:paraId="400F385D" w14:textId="77777777" w:rsidR="00315EF7" w:rsidRDefault="00315EF7" w:rsidP="00A5511F">
            <w:pPr>
              <w:rPr>
                <w:ins w:id="67" w:author="Theresa Martin" w:date="2014-10-06T15:49:00Z"/>
              </w:rPr>
            </w:pPr>
            <w:ins w:id="68" w:author="Theresa Martin" w:date="2014-10-06T15:49:00Z">
              <w:r>
                <w:t>Habits of Mind (MINDSET 4.0)</w:t>
              </w:r>
            </w:ins>
          </w:p>
          <w:p w14:paraId="22F223B9" w14:textId="77777777" w:rsidR="00315EF7" w:rsidRDefault="00315EF7" w:rsidP="00A5511F">
            <w:pPr>
              <w:rPr>
                <w:ins w:id="69" w:author="Theresa Martin" w:date="2014-10-06T15:49:00Z"/>
              </w:rPr>
            </w:pPr>
            <w:ins w:id="70" w:author="Theresa Martin" w:date="2014-10-06T15:49:00Z">
              <w:r>
                <w:t>Makerspace Initiative</w:t>
              </w:r>
            </w:ins>
          </w:p>
          <w:p w14:paraId="3E51452D" w14:textId="77777777" w:rsidR="00315EF7" w:rsidRDefault="00315EF7" w:rsidP="00A5511F">
            <w:pPr>
              <w:rPr>
                <w:ins w:id="71" w:author="Theresa Martin" w:date="2014-10-06T15:49:00Z"/>
              </w:rPr>
            </w:pPr>
            <w:ins w:id="72" w:author="Theresa Martin" w:date="2014-10-06T15:49:00Z">
              <w:r>
                <w:t>Reading Apprenticeship program</w:t>
              </w:r>
            </w:ins>
          </w:p>
          <w:p w14:paraId="4ED7A870" w14:textId="77777777" w:rsidR="00315EF7" w:rsidRDefault="00315EF7" w:rsidP="00A5511F">
            <w:pPr>
              <w:rPr>
                <w:ins w:id="73" w:author="Theresa Martin" w:date="2014-10-06T15:49:00Z"/>
              </w:rPr>
            </w:pPr>
            <w:ins w:id="74" w:author="Theresa Martin" w:date="2014-10-06T15:49:00Z">
              <w:r>
                <w:t>Science -NSF Bridge program</w:t>
              </w:r>
            </w:ins>
          </w:p>
          <w:p w14:paraId="4265A967" w14:textId="77777777" w:rsidR="00315EF7" w:rsidRDefault="00315EF7" w:rsidP="00A5511F">
            <w:pPr>
              <w:rPr>
                <w:ins w:id="75" w:author="Theresa Martin" w:date="2014-10-06T15:49:00Z"/>
              </w:rPr>
            </w:pPr>
            <w:ins w:id="76" w:author="Theresa Martin" w:date="2014-10-06T15:49:00Z">
              <w:r>
                <w:t>ACCEL program</w:t>
              </w:r>
            </w:ins>
          </w:p>
          <w:p w14:paraId="5120B0A7" w14:textId="77777777" w:rsidR="00315EF7" w:rsidRDefault="00315EF7" w:rsidP="00A5511F">
            <w:pPr>
              <w:rPr>
                <w:ins w:id="77" w:author="Theresa Martin" w:date="2014-10-06T15:49:00Z"/>
              </w:rPr>
            </w:pPr>
            <w:ins w:id="78" w:author="Theresa Martin" w:date="2014-10-06T15:49:00Z">
              <w:r>
                <w:t>Math 811 Project</w:t>
              </w:r>
            </w:ins>
          </w:p>
          <w:p w14:paraId="6E25E782" w14:textId="77777777" w:rsidR="00315EF7" w:rsidRDefault="00315EF7" w:rsidP="00A5511F">
            <w:pPr>
              <w:rPr>
                <w:ins w:id="79" w:author="Theresa Martin" w:date="2014-10-06T15:49:00Z"/>
              </w:rPr>
            </w:pPr>
            <w:ins w:id="80" w:author="Theresa Martin" w:date="2014-10-06T15:49:00Z">
              <w:r>
                <w:t>Students for Success English Project</w:t>
              </w:r>
            </w:ins>
          </w:p>
          <w:p w14:paraId="3F2F5532" w14:textId="77777777" w:rsidR="00315EF7" w:rsidRDefault="00315EF7" w:rsidP="00A5511F">
            <w:pPr>
              <w:rPr>
                <w:ins w:id="81" w:author="Theresa Martin" w:date="2014-10-06T15:49:00Z"/>
              </w:rPr>
            </w:pPr>
            <w:ins w:id="82" w:author="Theresa Martin" w:date="2014-10-06T15:49:00Z">
              <w:r>
                <w:t>New Faculty Institute</w:t>
              </w:r>
            </w:ins>
          </w:p>
          <w:p w14:paraId="15E43975" w14:textId="77777777" w:rsidR="00315EF7" w:rsidRDefault="00315EF7" w:rsidP="00A5511F">
            <w:pPr>
              <w:rPr>
                <w:ins w:id="83" w:author="Theresa Martin" w:date="2014-10-06T15:49:00Z"/>
              </w:rPr>
            </w:pPr>
            <w:ins w:id="84" w:author="Theresa Martin" w:date="2014-10-06T15:49:00Z">
              <w:r>
                <w:t>ESL project</w:t>
              </w:r>
            </w:ins>
          </w:p>
          <w:p w14:paraId="6F7CEC42" w14:textId="77777777" w:rsidR="00315EF7" w:rsidRDefault="00315EF7" w:rsidP="00A5511F">
            <w:pPr>
              <w:rPr>
                <w:ins w:id="85" w:author="Theresa Martin" w:date="2014-10-06T15:49:00Z"/>
              </w:rPr>
            </w:pPr>
            <w:ins w:id="86" w:author="Theresa Martin" w:date="2014-10-06T15:49:00Z">
              <w:r>
                <w:t>EOPS</w:t>
              </w:r>
            </w:ins>
          </w:p>
        </w:tc>
        <w:tc>
          <w:tcPr>
            <w:tcW w:w="2790" w:type="dxa"/>
            <w:tcPrChange w:id="87" w:author="Theresa Martin" w:date="2014-10-06T15:49:00Z">
              <w:tcPr>
                <w:tcW w:w="2700" w:type="dxa"/>
              </w:tcPr>
            </w:tcPrChange>
          </w:tcPr>
          <w:p w14:paraId="26808701" w14:textId="7D7D853F" w:rsidR="00315EF7" w:rsidRDefault="00315EF7" w:rsidP="00A5511F">
            <w:pPr>
              <w:rPr>
                <w:ins w:id="88" w:author="Mendoza, Jennifer" w:date="2014-10-14T08:29:00Z"/>
              </w:rPr>
            </w:pPr>
            <w:ins w:id="89" w:author="Theresa Martin" w:date="2014-10-06T15:49:00Z">
              <w:r>
                <w:t>New Programs on tap: Possible M</w:t>
              </w:r>
            </w:ins>
            <w:ins w:id="90" w:author="Mendoza, Jennifer" w:date="2014-10-14T08:30:00Z">
              <w:r w:rsidR="00D208EB">
                <w:t>ANA</w:t>
              </w:r>
            </w:ins>
            <w:ins w:id="91" w:author="Theresa Martin" w:date="2014-10-06T15:49:00Z">
              <w:del w:id="92" w:author="Mendoza, Jennifer" w:date="2014-10-14T08:30:00Z">
                <w:r w:rsidDel="00D208EB">
                  <w:delText>ana</w:delText>
                </w:r>
              </w:del>
              <w:r>
                <w:t xml:space="preserve"> program</w:t>
              </w:r>
            </w:ins>
          </w:p>
          <w:p w14:paraId="268A6D78" w14:textId="77777777" w:rsidR="00D208EB" w:rsidRDefault="00D208EB" w:rsidP="00A5511F">
            <w:pPr>
              <w:rPr>
                <w:ins w:id="93" w:author="Theresa Martin" w:date="2014-10-06T15:49:00Z"/>
              </w:rPr>
            </w:pPr>
          </w:p>
          <w:p w14:paraId="6567489C" w14:textId="77777777" w:rsidR="00315EF7" w:rsidRDefault="00315EF7" w:rsidP="00A5511F">
            <w:pPr>
              <w:rPr>
                <w:ins w:id="94" w:author="Mendoza, Jennifer" w:date="2014-10-14T08:28:00Z"/>
              </w:rPr>
            </w:pPr>
            <w:ins w:id="95" w:author="Theresa Martin" w:date="2014-10-06T15:49:00Z">
              <w:r>
                <w:t>Freshman Success Initiative</w:t>
              </w:r>
            </w:ins>
          </w:p>
          <w:p w14:paraId="4659637C" w14:textId="77777777" w:rsidR="00D208EB" w:rsidRDefault="00D208EB" w:rsidP="00A5511F">
            <w:pPr>
              <w:rPr>
                <w:ins w:id="96" w:author="Mendoza, Jennifer" w:date="2014-10-14T08:28:00Z"/>
              </w:rPr>
            </w:pPr>
          </w:p>
          <w:p w14:paraId="77884BE5" w14:textId="50EFADEF" w:rsidR="00D208EB" w:rsidRDefault="00D208EB" w:rsidP="00A5511F">
            <w:pPr>
              <w:rPr>
                <w:ins w:id="97" w:author="Mendoza, Jennifer" w:date="2014-10-14T08:48:00Z"/>
              </w:rPr>
            </w:pPr>
            <w:ins w:id="98" w:author="Mendoza, Jennifer" w:date="2014-10-14T08:28:00Z">
              <w:r>
                <w:t xml:space="preserve">Data </w:t>
              </w:r>
            </w:ins>
            <w:ins w:id="99" w:author="Mendoza, Jennifer" w:date="2014-10-14T08:29:00Z">
              <w:r>
                <w:t>s</w:t>
              </w:r>
            </w:ins>
            <w:ins w:id="100" w:author="Mendoza, Jennifer" w:date="2014-10-14T08:28:00Z">
              <w:r>
                <w:t xml:space="preserve">haring </w:t>
              </w:r>
            </w:ins>
            <w:ins w:id="101" w:author="Mendoza, Jennifer" w:date="2014-10-14T08:29:00Z">
              <w:r>
                <w:t xml:space="preserve">and tracking </w:t>
              </w:r>
            </w:ins>
            <w:ins w:id="102" w:author="Mendoza, Jennifer" w:date="2014-10-14T08:28:00Z">
              <w:r>
                <w:t xml:space="preserve">across </w:t>
              </w:r>
            </w:ins>
            <w:ins w:id="103" w:author="Mendoza, Jennifer" w:date="2014-10-14T08:29:00Z">
              <w:r>
                <w:t xml:space="preserve">existing </w:t>
              </w:r>
            </w:ins>
            <w:ins w:id="104" w:author="Mendoza, Jennifer" w:date="2014-10-14T08:28:00Z">
              <w:r>
                <w:t xml:space="preserve">programs to discuss best practices </w:t>
              </w:r>
            </w:ins>
            <w:ins w:id="105" w:author="Mendoza, Jennifer" w:date="2014-10-14T08:29:00Z">
              <w:r>
                <w:t>associated with student completion</w:t>
              </w:r>
            </w:ins>
            <w:ins w:id="106" w:author="Mendoza, Jennifer" w:date="2014-10-14T08:32:00Z">
              <w:r>
                <w:t xml:space="preserve"> (s</w:t>
              </w:r>
            </w:ins>
            <w:ins w:id="107" w:author="Mendoza, Jennifer" w:date="2014-10-14T08:31:00Z">
              <w:r>
                <w:t>tart with LCOMMs</w:t>
              </w:r>
            </w:ins>
            <w:ins w:id="108" w:author="Mendoza, Jennifer" w:date="2014-10-14T08:32:00Z">
              <w:r>
                <w:t>)</w:t>
              </w:r>
            </w:ins>
          </w:p>
          <w:p w14:paraId="1D996CC6" w14:textId="77777777" w:rsidR="00901EB3" w:rsidRDefault="00901EB3" w:rsidP="00A5511F">
            <w:pPr>
              <w:rPr>
                <w:ins w:id="109" w:author="Mendoza, Jennifer" w:date="2014-10-14T08:48:00Z"/>
              </w:rPr>
            </w:pPr>
          </w:p>
          <w:p w14:paraId="7DCCEB48" w14:textId="77777777" w:rsidR="00D208EB" w:rsidRDefault="00D208EB" w:rsidP="00A5511F">
            <w:pPr>
              <w:rPr>
                <w:ins w:id="110" w:author="Mendoza, Jennifer" w:date="2014-10-14T08:29:00Z"/>
              </w:rPr>
            </w:pPr>
          </w:p>
          <w:p w14:paraId="396B13EE" w14:textId="77777777" w:rsidR="00D208EB" w:rsidRDefault="00D208EB" w:rsidP="00A5511F">
            <w:pPr>
              <w:rPr>
                <w:ins w:id="111" w:author="Mendoza, Jennifer" w:date="2014-10-14T08:29:00Z"/>
              </w:rPr>
            </w:pPr>
          </w:p>
          <w:p w14:paraId="6C8C88B4" w14:textId="77777777" w:rsidR="00D208EB" w:rsidRDefault="00D208EB" w:rsidP="00A5511F">
            <w:pPr>
              <w:rPr>
                <w:ins w:id="112" w:author="Mendoza, Jennifer" w:date="2014-10-14T08:29:00Z"/>
              </w:rPr>
            </w:pPr>
          </w:p>
          <w:p w14:paraId="2BC801EA" w14:textId="0F9C3ACC" w:rsidR="00D208EB" w:rsidRDefault="00D208EB" w:rsidP="00A5511F">
            <w:pPr>
              <w:rPr>
                <w:ins w:id="113" w:author="Theresa Martin" w:date="2014-10-06T15:49:00Z"/>
              </w:rPr>
            </w:pPr>
          </w:p>
        </w:tc>
        <w:tc>
          <w:tcPr>
            <w:tcW w:w="2121" w:type="dxa"/>
            <w:tcPrChange w:id="114" w:author="Theresa Martin" w:date="2014-10-06T15:49:00Z">
              <w:tcPr>
                <w:tcW w:w="2301" w:type="dxa"/>
              </w:tcPr>
            </w:tcPrChange>
          </w:tcPr>
          <w:p w14:paraId="17D1C900" w14:textId="77777777" w:rsidR="00315EF7" w:rsidRDefault="00D208EB" w:rsidP="00A5511F">
            <w:pPr>
              <w:rPr>
                <w:ins w:id="115" w:author="Mendoza, Jennifer" w:date="2014-10-14T08:30:00Z"/>
              </w:rPr>
            </w:pPr>
            <w:ins w:id="116" w:author="Mendoza, Jennifer" w:date="2014-10-14T08:29:00Z">
              <w:r>
                <w:t>M</w:t>
              </w:r>
            </w:ins>
            <w:ins w:id="117" w:author="Mendoza, Jennifer" w:date="2014-10-14T08:30:00Z">
              <w:r>
                <w:t>ANA</w:t>
              </w:r>
            </w:ins>
            <w:ins w:id="118" w:author="Mendoza, Jennifer" w:date="2014-10-14T08:29:00Z">
              <w:r>
                <w:t xml:space="preserve"> Planning </w:t>
              </w:r>
            </w:ins>
            <w:ins w:id="119" w:author="Mendoza, Jennifer" w:date="2014-10-14T08:30:00Z">
              <w:r>
                <w:t>Committee</w:t>
              </w:r>
            </w:ins>
          </w:p>
          <w:p w14:paraId="6618C5E3" w14:textId="77777777" w:rsidR="00D208EB" w:rsidRDefault="00D208EB" w:rsidP="00A5511F">
            <w:pPr>
              <w:rPr>
                <w:ins w:id="120" w:author="Mendoza, Jennifer" w:date="2014-10-14T08:30:00Z"/>
              </w:rPr>
            </w:pPr>
          </w:p>
          <w:p w14:paraId="37B23A47" w14:textId="77777777" w:rsidR="00D208EB" w:rsidRDefault="00D208EB" w:rsidP="00A5511F">
            <w:pPr>
              <w:rPr>
                <w:ins w:id="121" w:author="Mendoza, Jennifer" w:date="2014-10-14T08:30:00Z"/>
              </w:rPr>
            </w:pPr>
            <w:ins w:id="122" w:author="Mendoza, Jennifer" w:date="2014-10-14T08:30:00Z">
              <w:r>
                <w:t>FYE Task Force</w:t>
              </w:r>
            </w:ins>
          </w:p>
          <w:p w14:paraId="4B729759" w14:textId="77777777" w:rsidR="00D208EB" w:rsidRDefault="00D208EB" w:rsidP="00A5511F">
            <w:pPr>
              <w:rPr>
                <w:ins w:id="123" w:author="Mendoza, Jennifer" w:date="2014-10-14T08:30:00Z"/>
              </w:rPr>
            </w:pPr>
          </w:p>
          <w:p w14:paraId="32FE2B9A" w14:textId="3D7CC366" w:rsidR="00D208EB" w:rsidRDefault="00D208EB" w:rsidP="00A5511F">
            <w:pPr>
              <w:rPr>
                <w:ins w:id="124" w:author="Theresa Martin" w:date="2014-10-06T15:49:00Z"/>
              </w:rPr>
            </w:pPr>
            <w:ins w:id="125" w:author="Mendoza, Jennifer" w:date="2014-10-14T08:31:00Z">
              <w:r>
                <w:t>PRIE and Dean of ASLT</w:t>
              </w:r>
            </w:ins>
          </w:p>
        </w:tc>
      </w:tr>
      <w:tr w:rsidR="00315EF7" w14:paraId="2D775251" w14:textId="77777777" w:rsidTr="00315EF7">
        <w:trPr>
          <w:ins w:id="126" w:author="Theresa Martin" w:date="2014-10-06T15:49:00Z"/>
        </w:trPr>
        <w:tc>
          <w:tcPr>
            <w:tcW w:w="1098" w:type="dxa"/>
            <w:vMerge/>
            <w:tcPrChange w:id="127" w:author="Theresa Martin" w:date="2014-10-06T15:49:00Z">
              <w:tcPr>
                <w:tcW w:w="1098" w:type="dxa"/>
                <w:vMerge/>
              </w:tcPr>
            </w:tcPrChange>
          </w:tcPr>
          <w:p w14:paraId="0CBB3A7A" w14:textId="42D47B57" w:rsidR="00315EF7" w:rsidRDefault="00315EF7" w:rsidP="00A5511F">
            <w:pPr>
              <w:rPr>
                <w:ins w:id="128" w:author="Theresa Martin" w:date="2014-10-06T15:49:00Z"/>
              </w:rPr>
            </w:pPr>
          </w:p>
        </w:tc>
        <w:tc>
          <w:tcPr>
            <w:tcW w:w="540" w:type="dxa"/>
            <w:tcPrChange w:id="129" w:author="Theresa Martin" w:date="2014-10-06T15:49:00Z">
              <w:tcPr>
                <w:tcW w:w="540" w:type="dxa"/>
              </w:tcPr>
            </w:tcPrChange>
          </w:tcPr>
          <w:p w14:paraId="05BF0E66" w14:textId="77777777" w:rsidR="00315EF7" w:rsidRDefault="00315EF7" w:rsidP="00A5511F">
            <w:pPr>
              <w:rPr>
                <w:ins w:id="130" w:author="Theresa Martin" w:date="2014-10-06T15:49:00Z"/>
              </w:rPr>
            </w:pPr>
            <w:ins w:id="131" w:author="Theresa Martin" w:date="2014-10-06T15:49:00Z">
              <w:r>
                <w:t>2</w:t>
              </w:r>
            </w:ins>
          </w:p>
        </w:tc>
        <w:tc>
          <w:tcPr>
            <w:tcW w:w="2700" w:type="dxa"/>
            <w:tcPrChange w:id="132" w:author="Theresa Martin" w:date="2014-10-06T15:49:00Z">
              <w:tcPr>
                <w:tcW w:w="2520" w:type="dxa"/>
              </w:tcPr>
            </w:tcPrChange>
          </w:tcPr>
          <w:p w14:paraId="0D981BC0" w14:textId="77777777" w:rsidR="00315EF7" w:rsidRDefault="00315EF7" w:rsidP="00A5511F">
            <w:pPr>
              <w:rPr>
                <w:ins w:id="133" w:author="Theresa Martin" w:date="2014-10-06T15:49:00Z"/>
              </w:rPr>
            </w:pPr>
            <w:ins w:id="134" w:author="Theresa Martin" w:date="2014-10-06T15:49:00Z">
              <w:r>
                <w:t>More proactive, “intrusive” efforts to address achievement gaps and student equity</w:t>
              </w:r>
            </w:ins>
          </w:p>
          <w:p w14:paraId="1F6D4D2C" w14:textId="77777777" w:rsidR="00315EF7" w:rsidRDefault="00315EF7" w:rsidP="00A5511F">
            <w:pPr>
              <w:rPr>
                <w:ins w:id="135" w:author="Theresa Martin" w:date="2014-10-06T15:49:00Z"/>
              </w:rPr>
            </w:pPr>
          </w:p>
        </w:tc>
        <w:tc>
          <w:tcPr>
            <w:tcW w:w="2970" w:type="dxa"/>
            <w:tcPrChange w:id="136" w:author="Theresa Martin" w:date="2014-10-06T15:49:00Z">
              <w:tcPr>
                <w:tcW w:w="3060" w:type="dxa"/>
              </w:tcPr>
            </w:tcPrChange>
          </w:tcPr>
          <w:p w14:paraId="3F366235" w14:textId="77777777" w:rsidR="00315EF7" w:rsidRDefault="00315EF7" w:rsidP="00A5511F">
            <w:pPr>
              <w:rPr>
                <w:ins w:id="137" w:author="Theresa Martin" w:date="2014-10-06T15:49:00Z"/>
              </w:rPr>
            </w:pPr>
            <w:ins w:id="138" w:author="Theresa Martin" w:date="2014-10-06T15:49:00Z">
              <w:r>
                <w:lastRenderedPageBreak/>
                <w:t>Existing Programs include:</w:t>
              </w:r>
            </w:ins>
          </w:p>
          <w:p w14:paraId="24626133" w14:textId="77777777" w:rsidR="00315EF7" w:rsidRDefault="00315EF7" w:rsidP="00A5511F">
            <w:pPr>
              <w:rPr>
                <w:ins w:id="139" w:author="Theresa Martin" w:date="2014-10-06T15:49:00Z"/>
              </w:rPr>
            </w:pPr>
            <w:ins w:id="140" w:author="Theresa Martin" w:date="2014-10-06T15:49:00Z">
              <w:r>
                <w:t xml:space="preserve">Pathways </w:t>
              </w:r>
              <w:proofErr w:type="spellStart"/>
              <w:r>
                <w:t>Progam</w:t>
              </w:r>
              <w:proofErr w:type="spellEnd"/>
            </w:ins>
          </w:p>
          <w:p w14:paraId="6D37A21D" w14:textId="77777777" w:rsidR="00315EF7" w:rsidRDefault="00315EF7" w:rsidP="00A5511F">
            <w:pPr>
              <w:rPr>
                <w:ins w:id="141" w:author="Theresa Martin" w:date="2014-10-06T15:49:00Z"/>
              </w:rPr>
            </w:pPr>
            <w:ins w:id="142" w:author="Theresa Martin" w:date="2014-10-06T15:49:00Z">
              <w:r>
                <w:t>SMART mentors program</w:t>
              </w:r>
            </w:ins>
          </w:p>
          <w:p w14:paraId="0A532268" w14:textId="77777777" w:rsidR="00315EF7" w:rsidRDefault="00315EF7" w:rsidP="00A5511F">
            <w:pPr>
              <w:rPr>
                <w:ins w:id="143" w:author="Theresa Martin" w:date="2014-10-06T15:49:00Z"/>
              </w:rPr>
            </w:pPr>
            <w:proofErr w:type="spellStart"/>
            <w:ins w:id="144" w:author="Theresa Martin" w:date="2014-10-06T15:49:00Z">
              <w:r>
                <w:t>Umoja</w:t>
              </w:r>
              <w:proofErr w:type="spellEnd"/>
            </w:ins>
          </w:p>
          <w:p w14:paraId="325BAA9A" w14:textId="77777777" w:rsidR="00315EF7" w:rsidRDefault="00315EF7" w:rsidP="00A5511F">
            <w:pPr>
              <w:rPr>
                <w:ins w:id="145" w:author="Theresa Martin" w:date="2014-10-06T15:49:00Z"/>
              </w:rPr>
            </w:pPr>
            <w:ins w:id="146" w:author="Theresa Martin" w:date="2014-10-06T15:49:00Z">
              <w:r>
                <w:lastRenderedPageBreak/>
                <w:t>Puente</w:t>
              </w:r>
            </w:ins>
          </w:p>
          <w:p w14:paraId="01AC9FFB" w14:textId="77777777" w:rsidR="00315EF7" w:rsidRDefault="00315EF7" w:rsidP="00A5511F">
            <w:pPr>
              <w:rPr>
                <w:ins w:id="147" w:author="Theresa Martin" w:date="2014-10-06T15:49:00Z"/>
              </w:rPr>
            </w:pPr>
            <w:ins w:id="148" w:author="Theresa Martin" w:date="2014-10-06T15:49:00Z">
              <w:r>
                <w:t>Writing in the End Zone</w:t>
              </w:r>
            </w:ins>
          </w:p>
          <w:p w14:paraId="5681FEFA" w14:textId="77777777" w:rsidR="00315EF7" w:rsidRDefault="00315EF7" w:rsidP="00A5511F">
            <w:pPr>
              <w:rPr>
                <w:ins w:id="149" w:author="Theresa Martin" w:date="2014-10-06T15:49:00Z"/>
              </w:rPr>
            </w:pPr>
            <w:ins w:id="150" w:author="Theresa Martin" w:date="2014-10-06T15:49:00Z">
              <w:r>
                <w:t>Project Change</w:t>
              </w:r>
            </w:ins>
          </w:p>
          <w:p w14:paraId="541FAFC3" w14:textId="77777777" w:rsidR="00315EF7" w:rsidRDefault="00315EF7" w:rsidP="00A5511F">
            <w:pPr>
              <w:rPr>
                <w:ins w:id="151" w:author="Theresa Martin" w:date="2014-10-06T15:49:00Z"/>
              </w:rPr>
            </w:pPr>
            <w:ins w:id="152" w:author="Theresa Martin" w:date="2014-10-06T15:49:00Z">
              <w:r>
                <w:t>Supplemental Instruction</w:t>
              </w:r>
            </w:ins>
          </w:p>
          <w:p w14:paraId="5EA6AEBE" w14:textId="77777777" w:rsidR="00315EF7" w:rsidRDefault="00315EF7" w:rsidP="00A5511F">
            <w:pPr>
              <w:rPr>
                <w:ins w:id="153" w:author="Theresa Martin" w:date="2014-10-06T15:49:00Z"/>
              </w:rPr>
            </w:pPr>
            <w:ins w:id="154" w:author="Theresa Martin" w:date="2014-10-06T15:49:00Z">
              <w:r>
                <w:t>Habits of Mind</w:t>
              </w:r>
            </w:ins>
          </w:p>
          <w:p w14:paraId="3B8AA63C" w14:textId="77777777" w:rsidR="00315EF7" w:rsidRDefault="00315EF7" w:rsidP="00A5511F">
            <w:pPr>
              <w:rPr>
                <w:ins w:id="155" w:author="Theresa Martin" w:date="2014-10-06T15:49:00Z"/>
              </w:rPr>
            </w:pPr>
            <w:ins w:id="156" w:author="Theresa Martin" w:date="2014-10-06T15:49:00Z">
              <w:r>
                <w:t>Reading Apprenticeship program</w:t>
              </w:r>
            </w:ins>
          </w:p>
          <w:p w14:paraId="51182543" w14:textId="77777777" w:rsidR="00315EF7" w:rsidRDefault="00315EF7" w:rsidP="00A5511F">
            <w:pPr>
              <w:rPr>
                <w:ins w:id="157" w:author="Theresa Martin" w:date="2014-10-06T15:49:00Z"/>
              </w:rPr>
            </w:pPr>
            <w:ins w:id="158" w:author="Theresa Martin" w:date="2014-10-06T15:49:00Z">
              <w:r>
                <w:t>Science -NSF Bridge program</w:t>
              </w:r>
            </w:ins>
          </w:p>
          <w:p w14:paraId="265A5089" w14:textId="77777777" w:rsidR="00315EF7" w:rsidRDefault="00315EF7" w:rsidP="00A5511F">
            <w:pPr>
              <w:rPr>
                <w:ins w:id="159" w:author="Theresa Martin" w:date="2014-10-06T15:49:00Z"/>
              </w:rPr>
            </w:pPr>
            <w:ins w:id="160" w:author="Theresa Martin" w:date="2014-10-06T15:49:00Z">
              <w:r>
                <w:t>Math 811 Project</w:t>
              </w:r>
            </w:ins>
          </w:p>
          <w:p w14:paraId="71D05F66" w14:textId="77777777" w:rsidR="00315EF7" w:rsidRDefault="00315EF7" w:rsidP="00A5511F">
            <w:pPr>
              <w:rPr>
                <w:ins w:id="161" w:author="Theresa Martin" w:date="2014-10-06T15:49:00Z"/>
              </w:rPr>
            </w:pPr>
            <w:ins w:id="162" w:author="Theresa Martin" w:date="2014-10-06T15:49:00Z">
              <w:r>
                <w:t>Students for Success English Project</w:t>
              </w:r>
            </w:ins>
          </w:p>
          <w:p w14:paraId="61E8BEC5" w14:textId="77777777" w:rsidR="00315EF7" w:rsidRDefault="00315EF7" w:rsidP="00A5511F">
            <w:pPr>
              <w:rPr>
                <w:ins w:id="163" w:author="Theresa Martin" w:date="2014-10-06T15:49:00Z"/>
              </w:rPr>
            </w:pPr>
            <w:ins w:id="164" w:author="Theresa Martin" w:date="2014-10-06T15:49:00Z">
              <w:r>
                <w:t>ESL project</w:t>
              </w:r>
            </w:ins>
          </w:p>
          <w:p w14:paraId="38EB6901" w14:textId="77777777" w:rsidR="00315EF7" w:rsidRDefault="00315EF7" w:rsidP="00A5511F">
            <w:pPr>
              <w:rPr>
                <w:ins w:id="165" w:author="Theresa Martin" w:date="2014-10-06T15:49:00Z"/>
              </w:rPr>
            </w:pPr>
          </w:p>
          <w:p w14:paraId="3A28123F" w14:textId="77777777" w:rsidR="00315EF7" w:rsidRPr="00617025" w:rsidRDefault="00315EF7" w:rsidP="00A5511F">
            <w:pPr>
              <w:jc w:val="center"/>
              <w:rPr>
                <w:ins w:id="166" w:author="Theresa Martin" w:date="2014-10-06T15:49:00Z"/>
              </w:rPr>
            </w:pPr>
          </w:p>
        </w:tc>
        <w:tc>
          <w:tcPr>
            <w:tcW w:w="2790" w:type="dxa"/>
            <w:tcPrChange w:id="167" w:author="Theresa Martin" w:date="2014-10-06T15:49:00Z">
              <w:tcPr>
                <w:tcW w:w="2700" w:type="dxa"/>
              </w:tcPr>
            </w:tcPrChange>
          </w:tcPr>
          <w:p w14:paraId="2E50CE49" w14:textId="77777777" w:rsidR="00315EF7" w:rsidRDefault="00315EF7" w:rsidP="00A5511F">
            <w:pPr>
              <w:rPr>
                <w:ins w:id="168" w:author="Theresa Martin" w:date="2014-10-06T15:49:00Z"/>
              </w:rPr>
            </w:pPr>
            <w:ins w:id="169" w:author="Theresa Martin" w:date="2014-10-06T15:49:00Z">
              <w:r>
                <w:lastRenderedPageBreak/>
                <w:t xml:space="preserve">Student Equity Plan includes a variety of activities to address achievement gaps; intrusive efforts include </w:t>
              </w:r>
              <w:r>
                <w:lastRenderedPageBreak/>
                <w:t xml:space="preserve">mandatory course scheduling workshops for basic skills and ESL students, workshops for probation students, implementation of Freshman Success Initiative, additional support for Foster Youth and Veterans. Possible </w:t>
              </w:r>
              <w:proofErr w:type="spellStart"/>
              <w:r>
                <w:t>Mana</w:t>
              </w:r>
              <w:proofErr w:type="spellEnd"/>
              <w:r>
                <w:t xml:space="preserve"> program</w:t>
              </w:r>
            </w:ins>
          </w:p>
        </w:tc>
        <w:tc>
          <w:tcPr>
            <w:tcW w:w="2121" w:type="dxa"/>
            <w:tcPrChange w:id="170" w:author="Theresa Martin" w:date="2014-10-06T15:49:00Z">
              <w:tcPr>
                <w:tcW w:w="2301" w:type="dxa"/>
              </w:tcPr>
            </w:tcPrChange>
          </w:tcPr>
          <w:p w14:paraId="6D06805D" w14:textId="2FEA4A0D" w:rsidR="00315EF7" w:rsidRDefault="00D208EB" w:rsidP="00A5511F">
            <w:pPr>
              <w:rPr>
                <w:ins w:id="171" w:author="Theresa Martin" w:date="2014-10-06T15:49:00Z"/>
              </w:rPr>
            </w:pPr>
            <w:ins w:id="172" w:author="Mendoza, Jennifer" w:date="2014-10-14T08:33:00Z">
              <w:r>
                <w:lastRenderedPageBreak/>
                <w:t xml:space="preserve">Learning Center Manager </w:t>
              </w:r>
              <w:proofErr w:type="gramStart"/>
              <w:r>
                <w:t xml:space="preserve">and </w:t>
              </w:r>
            </w:ins>
            <w:ins w:id="173" w:author="Mendoza, Jennifer" w:date="2014-10-14T08:36:00Z">
              <w:r>
                <w:t>?</w:t>
              </w:r>
              <w:proofErr w:type="gramEnd"/>
              <w:r>
                <w:t>??</w:t>
              </w:r>
            </w:ins>
          </w:p>
        </w:tc>
      </w:tr>
      <w:tr w:rsidR="00315EF7" w14:paraId="79F6DF84" w14:textId="77777777" w:rsidTr="00315EF7">
        <w:trPr>
          <w:ins w:id="174" w:author="Theresa Martin" w:date="2014-10-06T15:49:00Z"/>
        </w:trPr>
        <w:tc>
          <w:tcPr>
            <w:tcW w:w="1098" w:type="dxa"/>
            <w:vMerge/>
            <w:tcPrChange w:id="175" w:author="Theresa Martin" w:date="2014-10-06T15:49:00Z">
              <w:tcPr>
                <w:tcW w:w="1098" w:type="dxa"/>
                <w:vMerge/>
              </w:tcPr>
            </w:tcPrChange>
          </w:tcPr>
          <w:p w14:paraId="559DC1DE" w14:textId="77777777" w:rsidR="00315EF7" w:rsidRDefault="00315EF7" w:rsidP="00A5511F">
            <w:pPr>
              <w:rPr>
                <w:ins w:id="176" w:author="Theresa Martin" w:date="2014-10-06T15:49:00Z"/>
              </w:rPr>
            </w:pPr>
          </w:p>
        </w:tc>
        <w:tc>
          <w:tcPr>
            <w:tcW w:w="540" w:type="dxa"/>
            <w:tcPrChange w:id="177" w:author="Theresa Martin" w:date="2014-10-06T15:49:00Z">
              <w:tcPr>
                <w:tcW w:w="540" w:type="dxa"/>
              </w:tcPr>
            </w:tcPrChange>
          </w:tcPr>
          <w:p w14:paraId="202356B0" w14:textId="77777777" w:rsidR="00315EF7" w:rsidRDefault="00315EF7" w:rsidP="00A5511F">
            <w:pPr>
              <w:rPr>
                <w:ins w:id="178" w:author="Theresa Martin" w:date="2014-10-06T15:49:00Z"/>
              </w:rPr>
            </w:pPr>
            <w:ins w:id="179" w:author="Theresa Martin" w:date="2014-10-06T15:49:00Z">
              <w:r>
                <w:t>3</w:t>
              </w:r>
            </w:ins>
          </w:p>
        </w:tc>
        <w:tc>
          <w:tcPr>
            <w:tcW w:w="2700" w:type="dxa"/>
            <w:tcPrChange w:id="180" w:author="Theresa Martin" w:date="2014-10-06T15:49:00Z">
              <w:tcPr>
                <w:tcW w:w="2520" w:type="dxa"/>
              </w:tcPr>
            </w:tcPrChange>
          </w:tcPr>
          <w:p w14:paraId="06C16D24" w14:textId="77777777" w:rsidR="00315EF7" w:rsidRDefault="00315EF7" w:rsidP="00A5511F">
            <w:pPr>
              <w:rPr>
                <w:ins w:id="181" w:author="Theresa Martin" w:date="2014-10-06T15:49:00Z"/>
              </w:rPr>
            </w:pPr>
            <w:ins w:id="182" w:author="Theresa Martin" w:date="2014-10-06T15:49:00Z">
              <w:r>
                <w:t>Improvements in operations (service hours, staffing, etc.), especially in the Learning Centers and Labs</w:t>
              </w:r>
            </w:ins>
          </w:p>
          <w:p w14:paraId="4584B154" w14:textId="77777777" w:rsidR="00315EF7" w:rsidRDefault="00315EF7" w:rsidP="00A5511F">
            <w:pPr>
              <w:rPr>
                <w:ins w:id="183" w:author="Theresa Martin" w:date="2014-10-06T15:49:00Z"/>
              </w:rPr>
            </w:pPr>
          </w:p>
        </w:tc>
        <w:tc>
          <w:tcPr>
            <w:tcW w:w="2970" w:type="dxa"/>
            <w:tcPrChange w:id="184" w:author="Theresa Martin" w:date="2014-10-06T15:49:00Z">
              <w:tcPr>
                <w:tcW w:w="3060" w:type="dxa"/>
              </w:tcPr>
            </w:tcPrChange>
          </w:tcPr>
          <w:p w14:paraId="0E93C6A6" w14:textId="77777777" w:rsidR="00315EF7" w:rsidRDefault="00315EF7" w:rsidP="00A5511F">
            <w:pPr>
              <w:rPr>
                <w:ins w:id="185" w:author="Theresa Martin" w:date="2014-10-06T15:49:00Z"/>
              </w:rPr>
            </w:pPr>
          </w:p>
        </w:tc>
        <w:tc>
          <w:tcPr>
            <w:tcW w:w="2790" w:type="dxa"/>
            <w:tcPrChange w:id="186" w:author="Theresa Martin" w:date="2014-10-06T15:49:00Z">
              <w:tcPr>
                <w:tcW w:w="2700" w:type="dxa"/>
              </w:tcPr>
            </w:tcPrChange>
          </w:tcPr>
          <w:p w14:paraId="56388DB1" w14:textId="77777777" w:rsidR="00315EF7" w:rsidRDefault="00315EF7" w:rsidP="00A5511F">
            <w:pPr>
              <w:rPr>
                <w:ins w:id="187" w:author="Theresa Martin" w:date="2014-10-06T15:49:00Z"/>
              </w:rPr>
            </w:pPr>
            <w:ins w:id="188" w:author="Theresa Martin" w:date="2014-10-06T15:49:00Z">
              <w:r>
                <w:t>Learning Support Centers Coordination Committee (LSC3) is discussing hours and staffing of the Learning Centers and Labs.</w:t>
              </w:r>
            </w:ins>
          </w:p>
        </w:tc>
        <w:tc>
          <w:tcPr>
            <w:tcW w:w="2121" w:type="dxa"/>
            <w:tcPrChange w:id="189" w:author="Theresa Martin" w:date="2014-10-06T15:49:00Z">
              <w:tcPr>
                <w:tcW w:w="2301" w:type="dxa"/>
              </w:tcPr>
            </w:tcPrChange>
          </w:tcPr>
          <w:p w14:paraId="52A0B2C4" w14:textId="7F9148EF" w:rsidR="00315EF7" w:rsidRDefault="00D208EB" w:rsidP="00A5511F">
            <w:pPr>
              <w:rPr>
                <w:ins w:id="190" w:author="Theresa Martin" w:date="2014-10-06T15:49:00Z"/>
              </w:rPr>
            </w:pPr>
            <w:ins w:id="191" w:author="Mendoza, Jennifer" w:date="2014-10-14T08:34:00Z">
              <w:r>
                <w:t>Ron Andrade and</w:t>
              </w:r>
            </w:ins>
            <w:ins w:id="192" w:author="Mendoza, Jennifer" w:date="2014-10-14T08:35:00Z">
              <w:r>
                <w:t xml:space="preserve"> Kristi Ridgway, LSC3 Chairs</w:t>
              </w:r>
            </w:ins>
          </w:p>
        </w:tc>
      </w:tr>
      <w:tr w:rsidR="00315EF7" w14:paraId="45E6F514" w14:textId="77777777" w:rsidTr="00315EF7">
        <w:trPr>
          <w:ins w:id="193" w:author="Theresa Martin" w:date="2014-10-06T15:49:00Z"/>
        </w:trPr>
        <w:tc>
          <w:tcPr>
            <w:tcW w:w="1098" w:type="dxa"/>
            <w:vMerge w:val="restart"/>
            <w:tcPrChange w:id="194" w:author="Theresa Martin" w:date="2014-10-06T15:49:00Z">
              <w:tcPr>
                <w:tcW w:w="1098" w:type="dxa"/>
                <w:vMerge w:val="restart"/>
              </w:tcPr>
            </w:tcPrChange>
          </w:tcPr>
          <w:p w14:paraId="0EE9D4C0" w14:textId="77777777" w:rsidR="00315EF7" w:rsidRPr="004E1654" w:rsidRDefault="00315EF7" w:rsidP="00A5511F">
            <w:pPr>
              <w:rPr>
                <w:ins w:id="195" w:author="Theresa Martin" w:date="2014-10-06T15:49:00Z"/>
                <w:b/>
              </w:rPr>
            </w:pPr>
            <w:ins w:id="196" w:author="Theresa Martin" w:date="2014-10-06T15:49:00Z">
              <w:r w:rsidRPr="004E1654">
                <w:rPr>
                  <w:b/>
                </w:rPr>
                <w:t>Efforts that help faculty support students</w:t>
              </w:r>
            </w:ins>
          </w:p>
          <w:p w14:paraId="3B937EBA" w14:textId="77777777" w:rsidR="00315EF7" w:rsidRDefault="00315EF7" w:rsidP="00A5511F">
            <w:pPr>
              <w:rPr>
                <w:ins w:id="197" w:author="Theresa Martin" w:date="2014-10-06T15:49:00Z"/>
              </w:rPr>
            </w:pPr>
          </w:p>
        </w:tc>
        <w:tc>
          <w:tcPr>
            <w:tcW w:w="540" w:type="dxa"/>
            <w:tcPrChange w:id="198" w:author="Theresa Martin" w:date="2014-10-06T15:49:00Z">
              <w:tcPr>
                <w:tcW w:w="540" w:type="dxa"/>
              </w:tcPr>
            </w:tcPrChange>
          </w:tcPr>
          <w:p w14:paraId="24716928" w14:textId="77777777" w:rsidR="00315EF7" w:rsidRDefault="00315EF7" w:rsidP="00A5511F">
            <w:pPr>
              <w:rPr>
                <w:ins w:id="199" w:author="Theresa Martin" w:date="2014-10-06T15:49:00Z"/>
              </w:rPr>
            </w:pPr>
            <w:ins w:id="200" w:author="Theresa Martin" w:date="2014-10-06T15:49:00Z">
              <w:r>
                <w:t>4</w:t>
              </w:r>
            </w:ins>
          </w:p>
        </w:tc>
        <w:tc>
          <w:tcPr>
            <w:tcW w:w="2700" w:type="dxa"/>
            <w:tcPrChange w:id="201" w:author="Theresa Martin" w:date="2014-10-06T15:49:00Z">
              <w:tcPr>
                <w:tcW w:w="2520" w:type="dxa"/>
              </w:tcPr>
            </w:tcPrChange>
          </w:tcPr>
          <w:p w14:paraId="2DDBF73A" w14:textId="77777777" w:rsidR="00315EF7" w:rsidRDefault="00315EF7" w:rsidP="00A5511F">
            <w:pPr>
              <w:rPr>
                <w:ins w:id="202" w:author="Theresa Martin" w:date="2014-10-06T15:49:00Z"/>
              </w:rPr>
            </w:pPr>
            <w:ins w:id="203" w:author="Theresa Martin" w:date="2014-10-06T15:49:00Z">
              <w:r>
                <w:t>More diverse professional development funding options (especially travel and lodging reimbursement)</w:t>
              </w:r>
            </w:ins>
          </w:p>
          <w:p w14:paraId="6AA841C9" w14:textId="77777777" w:rsidR="00315EF7" w:rsidRDefault="00315EF7" w:rsidP="00A5511F">
            <w:pPr>
              <w:rPr>
                <w:ins w:id="204" w:author="Theresa Martin" w:date="2014-10-06T15:49:00Z"/>
              </w:rPr>
            </w:pPr>
          </w:p>
        </w:tc>
        <w:tc>
          <w:tcPr>
            <w:tcW w:w="2970" w:type="dxa"/>
            <w:tcPrChange w:id="205" w:author="Theresa Martin" w:date="2014-10-06T15:49:00Z">
              <w:tcPr>
                <w:tcW w:w="3060" w:type="dxa"/>
              </w:tcPr>
            </w:tcPrChange>
          </w:tcPr>
          <w:p w14:paraId="53F0B46E" w14:textId="77777777" w:rsidR="00315EF7" w:rsidRDefault="00315EF7" w:rsidP="00A5511F">
            <w:pPr>
              <w:rPr>
                <w:ins w:id="206" w:author="Theresa Martin" w:date="2014-10-06T15:49:00Z"/>
              </w:rPr>
            </w:pPr>
            <w:ins w:id="207" w:author="Theresa Martin" w:date="2014-10-06T15:49:00Z">
              <w:r>
                <w:t>The Community College Teaching and Learning Program (BSI funded) supports travel and lodging reimbursement for tenure-track faculty to attend workshops and conferences related to pedagogy for under-prepared students.</w:t>
              </w:r>
            </w:ins>
          </w:p>
          <w:p w14:paraId="5446B5D4" w14:textId="77777777" w:rsidR="00315EF7" w:rsidRDefault="00315EF7" w:rsidP="00A5511F">
            <w:pPr>
              <w:rPr>
                <w:ins w:id="208" w:author="Theresa Martin" w:date="2014-10-06T15:49:00Z"/>
              </w:rPr>
            </w:pPr>
          </w:p>
          <w:p w14:paraId="37BA6600" w14:textId="77777777" w:rsidR="00315EF7" w:rsidRDefault="00315EF7" w:rsidP="00A5511F">
            <w:pPr>
              <w:rPr>
                <w:ins w:id="209" w:author="Theresa Martin" w:date="2014-10-06T15:49:00Z"/>
              </w:rPr>
            </w:pPr>
          </w:p>
        </w:tc>
        <w:tc>
          <w:tcPr>
            <w:tcW w:w="2790" w:type="dxa"/>
            <w:tcPrChange w:id="210" w:author="Theresa Martin" w:date="2014-10-06T15:49:00Z">
              <w:tcPr>
                <w:tcW w:w="2700" w:type="dxa"/>
              </w:tcPr>
            </w:tcPrChange>
          </w:tcPr>
          <w:p w14:paraId="04E7DBA1" w14:textId="77777777" w:rsidR="00315EF7" w:rsidRDefault="00315EF7" w:rsidP="00A5511F">
            <w:pPr>
              <w:rPr>
                <w:ins w:id="211" w:author="Theresa Martin" w:date="2014-10-06T15:49:00Z"/>
              </w:rPr>
            </w:pPr>
            <w:ins w:id="212" w:author="Theresa Martin" w:date="2014-10-06T15:49:00Z">
              <w:r>
                <w:t>For 14-15, $100K has been earmarked for professional development for faculty ($80K), classified ($10K) and administrators ($10K) to augment existing professional development funds.</w:t>
              </w:r>
            </w:ins>
          </w:p>
          <w:p w14:paraId="4DE169DB" w14:textId="77777777" w:rsidR="00315EF7" w:rsidRDefault="00315EF7" w:rsidP="00A5511F">
            <w:pPr>
              <w:rPr>
                <w:ins w:id="213" w:author="Theresa Martin" w:date="2014-10-06T15:49:00Z"/>
              </w:rPr>
            </w:pPr>
            <w:ins w:id="214" w:author="Theresa Martin" w:date="2014-10-06T15:49:00Z">
              <w:r>
                <w:t>Some of the faculty funds will be set aside for travel and lodging reimbursement.</w:t>
              </w:r>
            </w:ins>
          </w:p>
          <w:p w14:paraId="5BA6E381" w14:textId="77777777" w:rsidR="00315EF7" w:rsidRDefault="00315EF7" w:rsidP="00A5511F">
            <w:pPr>
              <w:rPr>
                <w:ins w:id="215" w:author="Theresa Martin" w:date="2014-10-06T15:49:00Z"/>
              </w:rPr>
            </w:pPr>
          </w:p>
        </w:tc>
        <w:tc>
          <w:tcPr>
            <w:tcW w:w="2121" w:type="dxa"/>
            <w:tcPrChange w:id="216" w:author="Theresa Martin" w:date="2014-10-06T15:49:00Z">
              <w:tcPr>
                <w:tcW w:w="2301" w:type="dxa"/>
              </w:tcPr>
            </w:tcPrChange>
          </w:tcPr>
          <w:p w14:paraId="2C72A9C0" w14:textId="15B4D278" w:rsidR="00315EF7" w:rsidRDefault="00D208EB" w:rsidP="00924DD3">
            <w:pPr>
              <w:rPr>
                <w:ins w:id="217" w:author="Theresa Martin" w:date="2014-10-06T15:49:00Z"/>
              </w:rPr>
            </w:pPr>
            <w:ins w:id="218" w:author="Mendoza, Jennifer" w:date="2014-10-14T08:35:00Z">
              <w:r>
                <w:t>BSI Coordinator</w:t>
              </w:r>
            </w:ins>
            <w:ins w:id="219" w:author="Mendoza, Jennifer" w:date="2014-10-14T08:45:00Z">
              <w:r w:rsidR="00924DD3">
                <w:t xml:space="preserve"> and </w:t>
              </w:r>
            </w:ins>
            <w:ins w:id="220" w:author="Mendoza, Jennifer" w:date="2014-10-14T08:35:00Z">
              <w:r>
                <w:t>PD Coordinator</w:t>
              </w:r>
            </w:ins>
          </w:p>
        </w:tc>
      </w:tr>
      <w:tr w:rsidR="00315EF7" w14:paraId="44F749A7" w14:textId="77777777" w:rsidTr="00315EF7">
        <w:trPr>
          <w:ins w:id="221" w:author="Theresa Martin" w:date="2014-10-06T15:49:00Z"/>
        </w:trPr>
        <w:tc>
          <w:tcPr>
            <w:tcW w:w="1098" w:type="dxa"/>
            <w:vMerge/>
            <w:tcPrChange w:id="222" w:author="Theresa Martin" w:date="2014-10-06T15:49:00Z">
              <w:tcPr>
                <w:tcW w:w="1098" w:type="dxa"/>
                <w:vMerge/>
              </w:tcPr>
            </w:tcPrChange>
          </w:tcPr>
          <w:p w14:paraId="4854E14C" w14:textId="77777777" w:rsidR="00315EF7" w:rsidRDefault="00315EF7" w:rsidP="00A5511F">
            <w:pPr>
              <w:rPr>
                <w:ins w:id="223" w:author="Theresa Martin" w:date="2014-10-06T15:49:00Z"/>
              </w:rPr>
            </w:pPr>
          </w:p>
        </w:tc>
        <w:tc>
          <w:tcPr>
            <w:tcW w:w="540" w:type="dxa"/>
            <w:tcPrChange w:id="224" w:author="Theresa Martin" w:date="2014-10-06T15:49:00Z">
              <w:tcPr>
                <w:tcW w:w="540" w:type="dxa"/>
              </w:tcPr>
            </w:tcPrChange>
          </w:tcPr>
          <w:p w14:paraId="7B540310" w14:textId="77777777" w:rsidR="00315EF7" w:rsidRDefault="00315EF7" w:rsidP="00A5511F">
            <w:pPr>
              <w:rPr>
                <w:ins w:id="225" w:author="Theresa Martin" w:date="2014-10-06T15:49:00Z"/>
              </w:rPr>
            </w:pPr>
            <w:ins w:id="226" w:author="Theresa Martin" w:date="2014-10-06T15:49:00Z">
              <w:r>
                <w:t>5</w:t>
              </w:r>
            </w:ins>
          </w:p>
        </w:tc>
        <w:tc>
          <w:tcPr>
            <w:tcW w:w="2700" w:type="dxa"/>
            <w:tcPrChange w:id="227" w:author="Theresa Martin" w:date="2014-10-06T15:49:00Z">
              <w:tcPr>
                <w:tcW w:w="2520" w:type="dxa"/>
              </w:tcPr>
            </w:tcPrChange>
          </w:tcPr>
          <w:p w14:paraId="61067093" w14:textId="77777777" w:rsidR="00315EF7" w:rsidRDefault="00315EF7" w:rsidP="00A5511F">
            <w:pPr>
              <w:rPr>
                <w:ins w:id="228" w:author="Theresa Martin" w:date="2014-10-06T15:49:00Z"/>
              </w:rPr>
            </w:pPr>
            <w:ins w:id="229" w:author="Theresa Martin" w:date="2014-10-06T15:49:00Z">
              <w:r>
                <w:t>More PD opportunities for adjunct faculty</w:t>
              </w:r>
            </w:ins>
          </w:p>
        </w:tc>
        <w:tc>
          <w:tcPr>
            <w:tcW w:w="2970" w:type="dxa"/>
            <w:tcPrChange w:id="230" w:author="Theresa Martin" w:date="2014-10-06T15:49:00Z">
              <w:tcPr>
                <w:tcW w:w="3060" w:type="dxa"/>
              </w:tcPr>
            </w:tcPrChange>
          </w:tcPr>
          <w:p w14:paraId="4F19A9AB" w14:textId="77777777" w:rsidR="00315EF7" w:rsidRDefault="00315EF7" w:rsidP="00A5511F">
            <w:pPr>
              <w:rPr>
                <w:ins w:id="231" w:author="Theresa Martin" w:date="2014-10-06T15:49:00Z"/>
              </w:rPr>
            </w:pPr>
            <w:ins w:id="232" w:author="Theresa Martin" w:date="2014-10-06T15:49:00Z">
              <w:r>
                <w:t>Flex Day workshops</w:t>
              </w:r>
            </w:ins>
          </w:p>
          <w:p w14:paraId="268EDF09" w14:textId="77777777" w:rsidR="00315EF7" w:rsidRDefault="00315EF7" w:rsidP="00A5511F">
            <w:pPr>
              <w:rPr>
                <w:ins w:id="233" w:author="Theresa Martin" w:date="2014-10-06T15:49:00Z"/>
              </w:rPr>
            </w:pPr>
            <w:ins w:id="234" w:author="Theresa Martin" w:date="2014-10-06T15:49:00Z">
              <w:r>
                <w:t>Faculty Handbook</w:t>
              </w:r>
            </w:ins>
          </w:p>
        </w:tc>
        <w:tc>
          <w:tcPr>
            <w:tcW w:w="2790" w:type="dxa"/>
            <w:tcPrChange w:id="235" w:author="Theresa Martin" w:date="2014-10-06T15:49:00Z">
              <w:tcPr>
                <w:tcW w:w="2700" w:type="dxa"/>
              </w:tcPr>
            </w:tcPrChange>
          </w:tcPr>
          <w:p w14:paraId="7DF528A0" w14:textId="7EFFFC57" w:rsidR="0058280C" w:rsidRDefault="00315EF7" w:rsidP="00A5511F">
            <w:pPr>
              <w:rPr>
                <w:ins w:id="236" w:author="Mendoza, Jennifer" w:date="2014-10-14T08:38:00Z"/>
              </w:rPr>
            </w:pPr>
            <w:ins w:id="237" w:author="Theresa Martin" w:date="2014-10-06T15:49:00Z">
              <w:r>
                <w:t xml:space="preserve">Offer </w:t>
              </w:r>
            </w:ins>
            <w:ins w:id="238" w:author="Mendoza, Jennifer" w:date="2014-10-14T08:39:00Z">
              <w:r w:rsidR="0058280C">
                <w:t xml:space="preserve">certificate programs, </w:t>
              </w:r>
            </w:ins>
            <w:ins w:id="239" w:author="Theresa Martin" w:date="2014-10-06T15:49:00Z">
              <w:r>
                <w:t xml:space="preserve">weekend workshops and </w:t>
              </w:r>
              <w:r>
                <w:lastRenderedPageBreak/>
                <w:t xml:space="preserve">stipends to support entry into PD programs. </w:t>
              </w:r>
            </w:ins>
          </w:p>
          <w:p w14:paraId="2FA8CDB3" w14:textId="77777777" w:rsidR="0058280C" w:rsidRDefault="0058280C" w:rsidP="00A5511F">
            <w:pPr>
              <w:rPr>
                <w:ins w:id="240" w:author="Mendoza, Jennifer" w:date="2014-10-14T08:38:00Z"/>
              </w:rPr>
            </w:pPr>
          </w:p>
          <w:p w14:paraId="79E8148E" w14:textId="77777777" w:rsidR="0058280C" w:rsidRDefault="00315EF7" w:rsidP="00A5511F">
            <w:pPr>
              <w:rPr>
                <w:ins w:id="241" w:author="Mendoza, Jennifer" w:date="2014-10-14T08:38:00Z"/>
              </w:rPr>
            </w:pPr>
            <w:ins w:id="242" w:author="Theresa Martin" w:date="2014-10-06T15:49:00Z">
              <w:r>
                <w:t xml:space="preserve">Provide information about PD opportunities on PD </w:t>
              </w:r>
            </w:ins>
          </w:p>
          <w:p w14:paraId="0627A184" w14:textId="77777777" w:rsidR="0058280C" w:rsidRDefault="00315EF7" w:rsidP="00A5511F">
            <w:pPr>
              <w:rPr>
                <w:ins w:id="243" w:author="Mendoza, Jennifer" w:date="2014-10-14T08:38:00Z"/>
              </w:rPr>
            </w:pPr>
            <w:proofErr w:type="gramStart"/>
            <w:ins w:id="244" w:author="Theresa Martin" w:date="2014-10-06T15:49:00Z">
              <w:r>
                <w:t>webpages</w:t>
              </w:r>
              <w:proofErr w:type="gramEnd"/>
              <w:r>
                <w:t xml:space="preserve">. </w:t>
              </w:r>
            </w:ins>
          </w:p>
          <w:p w14:paraId="7BFB9E97" w14:textId="77777777" w:rsidR="0058280C" w:rsidRDefault="0058280C" w:rsidP="00A5511F">
            <w:pPr>
              <w:rPr>
                <w:ins w:id="245" w:author="Mendoza, Jennifer" w:date="2014-10-14T08:38:00Z"/>
              </w:rPr>
            </w:pPr>
          </w:p>
          <w:p w14:paraId="7C65D403" w14:textId="77777777" w:rsidR="00315EF7" w:rsidRDefault="00315EF7" w:rsidP="00A5511F">
            <w:pPr>
              <w:rPr>
                <w:ins w:id="246" w:author="Mendoza, Jennifer" w:date="2014-10-14T08:42:00Z"/>
              </w:rPr>
            </w:pPr>
            <w:ins w:id="247" w:author="Theresa Martin" w:date="2014-10-06T15:49:00Z">
              <w:r>
                <w:t>Increase release time for faculty Professional Development Coordinator</w:t>
              </w:r>
            </w:ins>
          </w:p>
          <w:p w14:paraId="69838155" w14:textId="77777777" w:rsidR="0058280C" w:rsidRDefault="0058280C" w:rsidP="00A5511F">
            <w:pPr>
              <w:rPr>
                <w:ins w:id="248" w:author="Mendoza, Jennifer" w:date="2014-10-14T08:42:00Z"/>
              </w:rPr>
            </w:pPr>
          </w:p>
          <w:p w14:paraId="520F34E9" w14:textId="750578A9" w:rsidR="0058280C" w:rsidRDefault="0058280C" w:rsidP="00A5511F">
            <w:pPr>
              <w:rPr>
                <w:ins w:id="249" w:author="Theresa Martin" w:date="2014-10-06T15:49:00Z"/>
              </w:rPr>
            </w:pPr>
            <w:ins w:id="250" w:author="Mendoza, Jennifer" w:date="2014-10-14T08:42:00Z">
              <w:r>
                <w:t>Establish a PD advisory council</w:t>
              </w:r>
            </w:ins>
          </w:p>
        </w:tc>
        <w:tc>
          <w:tcPr>
            <w:tcW w:w="2121" w:type="dxa"/>
            <w:tcPrChange w:id="251" w:author="Theresa Martin" w:date="2014-10-06T15:49:00Z">
              <w:tcPr>
                <w:tcW w:w="2301" w:type="dxa"/>
              </w:tcPr>
            </w:tcPrChange>
          </w:tcPr>
          <w:p w14:paraId="2C6DA3EA" w14:textId="77777777" w:rsidR="00315EF7" w:rsidRDefault="00315EF7" w:rsidP="00A5511F">
            <w:pPr>
              <w:rPr>
                <w:ins w:id="252" w:author="Theresa Martin" w:date="2014-10-06T15:49:00Z"/>
              </w:rPr>
            </w:pPr>
            <w:ins w:id="253" w:author="Theresa Martin" w:date="2014-10-06T15:49:00Z">
              <w:r>
                <w:lastRenderedPageBreak/>
                <w:t xml:space="preserve">Professional Development </w:t>
              </w:r>
              <w:r>
                <w:lastRenderedPageBreak/>
                <w:t>Coordinator (ASLT division)</w:t>
              </w:r>
            </w:ins>
          </w:p>
          <w:p w14:paraId="0536169D" w14:textId="77777777" w:rsidR="00315EF7" w:rsidRDefault="00315EF7" w:rsidP="00A5511F">
            <w:pPr>
              <w:rPr>
                <w:ins w:id="254" w:author="Theresa Martin" w:date="2014-10-06T15:49:00Z"/>
              </w:rPr>
            </w:pPr>
            <w:ins w:id="255" w:author="Theresa Martin" w:date="2014-10-06T15:49:00Z">
              <w:r>
                <w:t>Theresa Martin</w:t>
              </w:r>
            </w:ins>
          </w:p>
          <w:p w14:paraId="070E26E8" w14:textId="77777777" w:rsidR="00315EF7" w:rsidRDefault="00315EF7" w:rsidP="00A5511F">
            <w:pPr>
              <w:rPr>
                <w:ins w:id="256" w:author="Theresa Martin" w:date="2014-10-06T15:49:00Z"/>
              </w:rPr>
            </w:pPr>
            <w:ins w:id="257" w:author="Theresa Martin" w:date="2014-10-06T15:49:00Z">
              <w:r>
                <w:t>Jennifer Taylor-Mendoza</w:t>
              </w:r>
            </w:ins>
          </w:p>
        </w:tc>
      </w:tr>
      <w:tr w:rsidR="00315EF7" w14:paraId="21BA00EC" w14:textId="77777777" w:rsidTr="00315EF7">
        <w:trPr>
          <w:ins w:id="258" w:author="Theresa Martin" w:date="2014-10-06T15:49:00Z"/>
        </w:trPr>
        <w:tc>
          <w:tcPr>
            <w:tcW w:w="1098" w:type="dxa"/>
            <w:vMerge/>
            <w:tcPrChange w:id="259" w:author="Theresa Martin" w:date="2014-10-06T15:49:00Z">
              <w:tcPr>
                <w:tcW w:w="1098" w:type="dxa"/>
                <w:vMerge/>
              </w:tcPr>
            </w:tcPrChange>
          </w:tcPr>
          <w:p w14:paraId="5DD16E6C" w14:textId="77777777" w:rsidR="00315EF7" w:rsidRDefault="00315EF7" w:rsidP="00A5511F">
            <w:pPr>
              <w:rPr>
                <w:ins w:id="260" w:author="Theresa Martin" w:date="2014-10-06T15:49:00Z"/>
              </w:rPr>
            </w:pPr>
          </w:p>
        </w:tc>
        <w:tc>
          <w:tcPr>
            <w:tcW w:w="540" w:type="dxa"/>
            <w:tcPrChange w:id="261" w:author="Theresa Martin" w:date="2014-10-06T15:49:00Z">
              <w:tcPr>
                <w:tcW w:w="540" w:type="dxa"/>
              </w:tcPr>
            </w:tcPrChange>
          </w:tcPr>
          <w:p w14:paraId="46860E82" w14:textId="77777777" w:rsidR="00315EF7" w:rsidRDefault="00315EF7" w:rsidP="00A5511F">
            <w:pPr>
              <w:rPr>
                <w:ins w:id="262" w:author="Theresa Martin" w:date="2014-10-06T15:49:00Z"/>
              </w:rPr>
            </w:pPr>
            <w:ins w:id="263" w:author="Theresa Martin" w:date="2014-10-06T15:49:00Z">
              <w:r>
                <w:t>6</w:t>
              </w:r>
            </w:ins>
          </w:p>
        </w:tc>
        <w:tc>
          <w:tcPr>
            <w:tcW w:w="2700" w:type="dxa"/>
            <w:tcPrChange w:id="264" w:author="Theresa Martin" w:date="2014-10-06T15:49:00Z">
              <w:tcPr>
                <w:tcW w:w="2520" w:type="dxa"/>
              </w:tcPr>
            </w:tcPrChange>
          </w:tcPr>
          <w:p w14:paraId="1FE772EF" w14:textId="77777777" w:rsidR="00315EF7" w:rsidRDefault="00315EF7" w:rsidP="00A5511F">
            <w:pPr>
              <w:rPr>
                <w:ins w:id="265" w:author="Theresa Martin" w:date="2014-10-06T15:49:00Z"/>
              </w:rPr>
            </w:pPr>
            <w:ins w:id="266" w:author="Theresa Martin" w:date="2014-10-06T15:49:00Z">
              <w:r>
                <w:t>Faculty requesting more guidance and support regarding SLO’s</w:t>
              </w:r>
            </w:ins>
          </w:p>
          <w:p w14:paraId="0D310F46" w14:textId="77777777" w:rsidR="00315EF7" w:rsidRDefault="00315EF7" w:rsidP="00A5511F">
            <w:pPr>
              <w:rPr>
                <w:ins w:id="267" w:author="Theresa Martin" w:date="2014-10-06T15:49:00Z"/>
              </w:rPr>
            </w:pPr>
          </w:p>
        </w:tc>
        <w:tc>
          <w:tcPr>
            <w:tcW w:w="2970" w:type="dxa"/>
            <w:tcPrChange w:id="268" w:author="Theresa Martin" w:date="2014-10-06T15:49:00Z">
              <w:tcPr>
                <w:tcW w:w="3060" w:type="dxa"/>
              </w:tcPr>
            </w:tcPrChange>
          </w:tcPr>
          <w:p w14:paraId="2E2398BE" w14:textId="77777777" w:rsidR="00315EF7" w:rsidRDefault="00315EF7" w:rsidP="00A5511F">
            <w:pPr>
              <w:rPr>
                <w:ins w:id="269" w:author="Theresa Martin" w:date="2014-10-06T15:49:00Z"/>
              </w:rPr>
            </w:pPr>
            <w:ins w:id="270" w:author="Theresa Martin" w:date="2014-10-06T15:49:00Z">
              <w:r>
                <w:t xml:space="preserve">Review program review document. Provide more detailed instructions regarding SLO section </w:t>
              </w:r>
            </w:ins>
          </w:p>
        </w:tc>
        <w:tc>
          <w:tcPr>
            <w:tcW w:w="2790" w:type="dxa"/>
            <w:tcPrChange w:id="271" w:author="Theresa Martin" w:date="2014-10-06T15:49:00Z">
              <w:tcPr>
                <w:tcW w:w="2700" w:type="dxa"/>
              </w:tcPr>
            </w:tcPrChange>
          </w:tcPr>
          <w:p w14:paraId="26A78039" w14:textId="77777777" w:rsidR="00315EF7" w:rsidRDefault="00315EF7" w:rsidP="00A5511F">
            <w:pPr>
              <w:rPr>
                <w:ins w:id="272" w:author="Theresa Martin" w:date="2014-10-06T15:49:00Z"/>
              </w:rPr>
            </w:pPr>
            <w:ins w:id="273" w:author="Theresa Martin" w:date="2014-10-06T15:49:00Z">
              <w:r>
                <w:t>CAC will offer at least two workshops (fall and spring) to provide guidance/support</w:t>
              </w:r>
            </w:ins>
          </w:p>
        </w:tc>
        <w:tc>
          <w:tcPr>
            <w:tcW w:w="2121" w:type="dxa"/>
            <w:tcPrChange w:id="274" w:author="Theresa Martin" w:date="2014-10-06T15:49:00Z">
              <w:tcPr>
                <w:tcW w:w="2301" w:type="dxa"/>
              </w:tcPr>
            </w:tcPrChange>
          </w:tcPr>
          <w:p w14:paraId="02EEE453" w14:textId="1C9682CE" w:rsidR="00315EF7" w:rsidRDefault="0058280C" w:rsidP="00A5511F">
            <w:pPr>
              <w:rPr>
                <w:ins w:id="275" w:author="Theresa Martin" w:date="2014-10-06T15:49:00Z"/>
              </w:rPr>
            </w:pPr>
            <w:ins w:id="276" w:author="Mendoza, Jennifer" w:date="2014-10-14T08:36:00Z">
              <w:r>
                <w:t>CAC Committee and SLO Coordinator</w:t>
              </w:r>
            </w:ins>
          </w:p>
        </w:tc>
      </w:tr>
      <w:tr w:rsidR="00315EF7" w14:paraId="71489A8A" w14:textId="77777777" w:rsidTr="00315EF7">
        <w:trPr>
          <w:ins w:id="277" w:author="Theresa Martin" w:date="2014-10-06T15:49:00Z"/>
        </w:trPr>
        <w:tc>
          <w:tcPr>
            <w:tcW w:w="1098" w:type="dxa"/>
            <w:vMerge/>
            <w:tcPrChange w:id="278" w:author="Theresa Martin" w:date="2014-10-06T15:49:00Z">
              <w:tcPr>
                <w:tcW w:w="1098" w:type="dxa"/>
                <w:vMerge/>
              </w:tcPr>
            </w:tcPrChange>
          </w:tcPr>
          <w:p w14:paraId="77C21D1F" w14:textId="77777777" w:rsidR="00315EF7" w:rsidRDefault="00315EF7" w:rsidP="00A5511F">
            <w:pPr>
              <w:rPr>
                <w:ins w:id="279" w:author="Theresa Martin" w:date="2014-10-06T15:49:00Z"/>
              </w:rPr>
            </w:pPr>
          </w:p>
        </w:tc>
        <w:tc>
          <w:tcPr>
            <w:tcW w:w="540" w:type="dxa"/>
            <w:tcPrChange w:id="280" w:author="Theresa Martin" w:date="2014-10-06T15:49:00Z">
              <w:tcPr>
                <w:tcW w:w="540" w:type="dxa"/>
              </w:tcPr>
            </w:tcPrChange>
          </w:tcPr>
          <w:p w14:paraId="6CE438BA" w14:textId="77777777" w:rsidR="00315EF7" w:rsidRDefault="00315EF7" w:rsidP="00A5511F">
            <w:pPr>
              <w:rPr>
                <w:ins w:id="281" w:author="Theresa Martin" w:date="2014-10-06T15:49:00Z"/>
              </w:rPr>
            </w:pPr>
            <w:ins w:id="282" w:author="Theresa Martin" w:date="2014-10-06T15:49:00Z">
              <w:r>
                <w:t>7</w:t>
              </w:r>
            </w:ins>
          </w:p>
        </w:tc>
        <w:tc>
          <w:tcPr>
            <w:tcW w:w="2700" w:type="dxa"/>
            <w:tcPrChange w:id="283" w:author="Theresa Martin" w:date="2014-10-06T15:49:00Z">
              <w:tcPr>
                <w:tcW w:w="2520" w:type="dxa"/>
              </w:tcPr>
            </w:tcPrChange>
          </w:tcPr>
          <w:p w14:paraId="0A612B30" w14:textId="77777777" w:rsidR="00315EF7" w:rsidRDefault="00315EF7" w:rsidP="00A5511F">
            <w:pPr>
              <w:rPr>
                <w:ins w:id="284" w:author="Theresa Martin" w:date="2014-10-06T15:49:00Z"/>
              </w:rPr>
            </w:pPr>
            <w:ins w:id="285" w:author="Theresa Martin" w:date="2014-10-06T15:49:00Z">
              <w:r>
                <w:t>Improvements in Distance Education support, and general educational technology support</w:t>
              </w:r>
            </w:ins>
          </w:p>
          <w:p w14:paraId="4CC28E67" w14:textId="77777777" w:rsidR="00315EF7" w:rsidRDefault="00315EF7" w:rsidP="00A5511F">
            <w:pPr>
              <w:rPr>
                <w:ins w:id="286" w:author="Theresa Martin" w:date="2014-10-06T15:49:00Z"/>
              </w:rPr>
            </w:pPr>
          </w:p>
        </w:tc>
        <w:tc>
          <w:tcPr>
            <w:tcW w:w="2970" w:type="dxa"/>
            <w:tcPrChange w:id="287" w:author="Theresa Martin" w:date="2014-10-06T15:49:00Z">
              <w:tcPr>
                <w:tcW w:w="3060" w:type="dxa"/>
              </w:tcPr>
            </w:tcPrChange>
          </w:tcPr>
          <w:p w14:paraId="5EDDE793" w14:textId="77777777" w:rsidR="00315EF7" w:rsidRDefault="00315EF7" w:rsidP="00A5511F">
            <w:pPr>
              <w:rPr>
                <w:ins w:id="288" w:author="Theresa Martin" w:date="2014-10-06T15:49:00Z"/>
              </w:rPr>
            </w:pPr>
            <w:ins w:id="289" w:author="Theresa Martin" w:date="2014-10-06T15:49:00Z">
              <w:r>
                <w:t>Relocation of DE Office to B18, 206 and 207 to provide more direct faculty support. DEETC Committee has developed new DE plan with activities. Center for Academic Excellence supports tech help Tech help workshops scheduled multiple times a semester.</w:t>
              </w:r>
            </w:ins>
          </w:p>
        </w:tc>
        <w:tc>
          <w:tcPr>
            <w:tcW w:w="2790" w:type="dxa"/>
            <w:tcPrChange w:id="290" w:author="Theresa Martin" w:date="2014-10-06T15:49:00Z">
              <w:tcPr>
                <w:tcW w:w="2700" w:type="dxa"/>
              </w:tcPr>
            </w:tcPrChange>
          </w:tcPr>
          <w:p w14:paraId="4F42ACA8" w14:textId="31289BFE" w:rsidR="0058280C" w:rsidRDefault="0058280C" w:rsidP="00A5511F">
            <w:pPr>
              <w:rPr>
                <w:ins w:id="291" w:author="Mendoza, Jennifer" w:date="2014-10-14T08:37:00Z"/>
              </w:rPr>
            </w:pPr>
            <w:ins w:id="292" w:author="Mendoza, Jennifer" w:date="2014-10-14T08:37:00Z">
              <w:r>
                <w:t>Hire a</w:t>
              </w:r>
            </w:ins>
            <w:ins w:id="293" w:author="Mendoza, Jennifer" w:date="2014-10-14T08:38:00Z">
              <w:r>
                <w:t xml:space="preserve"> full-time permanent</w:t>
              </w:r>
            </w:ins>
            <w:ins w:id="294" w:author="Mendoza, Jennifer" w:date="2014-10-14T08:37:00Z">
              <w:r>
                <w:t xml:space="preserve"> D</w:t>
              </w:r>
            </w:ins>
            <w:ins w:id="295" w:author="Mendoza, Jennifer" w:date="2014-10-14T08:38:00Z">
              <w:r>
                <w:t xml:space="preserve">istance </w:t>
              </w:r>
            </w:ins>
            <w:ins w:id="296" w:author="Mendoza, Jennifer" w:date="2014-10-14T08:37:00Z">
              <w:r>
                <w:t>E</w:t>
              </w:r>
            </w:ins>
            <w:ins w:id="297" w:author="Mendoza, Jennifer" w:date="2014-10-14T08:38:00Z">
              <w:r>
                <w:t xml:space="preserve">ducation </w:t>
              </w:r>
            </w:ins>
            <w:ins w:id="298" w:author="Mendoza, Jennifer" w:date="2014-10-14T08:37:00Z">
              <w:r>
                <w:t xml:space="preserve">Coordinator/Instructional Designer </w:t>
              </w:r>
            </w:ins>
          </w:p>
          <w:p w14:paraId="4BE6936E" w14:textId="77777777" w:rsidR="0058280C" w:rsidRDefault="0058280C" w:rsidP="00A5511F">
            <w:pPr>
              <w:rPr>
                <w:ins w:id="299" w:author="Mendoza, Jennifer" w:date="2014-10-14T08:37:00Z"/>
              </w:rPr>
            </w:pPr>
          </w:p>
          <w:p w14:paraId="0F123261" w14:textId="1306E31E" w:rsidR="00901EB3" w:rsidRDefault="00901EB3" w:rsidP="00A5511F">
            <w:pPr>
              <w:rPr>
                <w:ins w:id="300" w:author="Mendoza, Jennifer" w:date="2014-10-14T08:50:00Z"/>
              </w:rPr>
            </w:pPr>
            <w:ins w:id="301" w:author="Mendoza, Jennifer" w:date="2014-10-14T08:50:00Z">
              <w:r>
                <w:t>Create an “Online Tool Kit” for faculty and students</w:t>
              </w:r>
            </w:ins>
          </w:p>
          <w:p w14:paraId="559620E1" w14:textId="77777777" w:rsidR="00901EB3" w:rsidRDefault="00901EB3" w:rsidP="00A5511F">
            <w:pPr>
              <w:rPr>
                <w:ins w:id="302" w:author="Mendoza, Jennifer" w:date="2014-10-14T08:50:00Z"/>
              </w:rPr>
            </w:pPr>
          </w:p>
          <w:p w14:paraId="3488A016" w14:textId="77777777" w:rsidR="0058280C" w:rsidRDefault="00315EF7" w:rsidP="00A5511F">
            <w:pPr>
              <w:rPr>
                <w:ins w:id="303" w:author="Mendoza, Jennifer" w:date="2014-10-14T08:37:00Z"/>
              </w:rPr>
            </w:pPr>
            <w:ins w:id="304" w:author="Theresa Martin" w:date="2014-10-06T15:49:00Z">
              <w:r>
                <w:t xml:space="preserve">Increase number of staffing hours for Distance Education Resource Center (DERC). </w:t>
              </w:r>
            </w:ins>
          </w:p>
          <w:p w14:paraId="4EBAC9EB" w14:textId="77777777" w:rsidR="0058280C" w:rsidRDefault="0058280C" w:rsidP="00A5511F">
            <w:pPr>
              <w:rPr>
                <w:ins w:id="305" w:author="Mendoza, Jennifer" w:date="2014-10-14T08:37:00Z"/>
              </w:rPr>
            </w:pPr>
          </w:p>
          <w:p w14:paraId="0209CA4C" w14:textId="787229CE" w:rsidR="00315EF7" w:rsidRDefault="00315EF7" w:rsidP="00A5511F">
            <w:pPr>
              <w:rPr>
                <w:ins w:id="306" w:author="Mendoza, Jennifer" w:date="2014-10-14T08:37:00Z"/>
              </w:rPr>
            </w:pPr>
            <w:ins w:id="307" w:author="Theresa Martin" w:date="2014-10-06T15:49:00Z">
              <w:r>
                <w:t>Provide facilities enhancement to 18-207 for DERC.</w:t>
              </w:r>
            </w:ins>
          </w:p>
          <w:p w14:paraId="6EE12B30" w14:textId="77777777" w:rsidR="0058280C" w:rsidRDefault="0058280C" w:rsidP="00A5511F">
            <w:pPr>
              <w:rPr>
                <w:ins w:id="308" w:author="Mendoza, Jennifer" w:date="2014-10-14T08:37:00Z"/>
              </w:rPr>
            </w:pPr>
          </w:p>
          <w:p w14:paraId="4F42C314" w14:textId="77777777" w:rsidR="0058280C" w:rsidRDefault="0058280C" w:rsidP="00A5511F">
            <w:pPr>
              <w:rPr>
                <w:ins w:id="309" w:author="Theresa Martin" w:date="2014-10-06T15:49:00Z"/>
              </w:rPr>
            </w:pPr>
          </w:p>
          <w:p w14:paraId="4CA27B8F" w14:textId="77777777" w:rsidR="00315EF7" w:rsidRDefault="00315EF7" w:rsidP="00A5511F">
            <w:pPr>
              <w:rPr>
                <w:ins w:id="310" w:author="Theresa Martin" w:date="2014-10-06T15:49:00Z"/>
              </w:rPr>
            </w:pPr>
            <w:ins w:id="311" w:author="Theresa Martin" w:date="2014-10-06T15:49:00Z">
              <w:r>
                <w:t>Increase release time for faculty Professional Development Coordinator</w:t>
              </w:r>
            </w:ins>
          </w:p>
        </w:tc>
        <w:tc>
          <w:tcPr>
            <w:tcW w:w="2121" w:type="dxa"/>
            <w:tcPrChange w:id="312" w:author="Theresa Martin" w:date="2014-10-06T15:49:00Z">
              <w:tcPr>
                <w:tcW w:w="2301" w:type="dxa"/>
              </w:tcPr>
            </w:tcPrChange>
          </w:tcPr>
          <w:p w14:paraId="106AEE67" w14:textId="688023F0" w:rsidR="00315EF7" w:rsidRDefault="0058280C" w:rsidP="0058280C">
            <w:pPr>
              <w:rPr>
                <w:ins w:id="313" w:author="Theresa Martin" w:date="2014-10-06T15:49:00Z"/>
              </w:rPr>
            </w:pPr>
            <w:ins w:id="314" w:author="Mendoza, Jennifer" w:date="2014-10-14T08:39:00Z">
              <w:r>
                <w:lastRenderedPageBreak/>
                <w:t xml:space="preserve">DE </w:t>
              </w:r>
            </w:ins>
            <w:ins w:id="315" w:author="Mendoza, Jennifer" w:date="2014-10-14T08:40:00Z">
              <w:r>
                <w:t xml:space="preserve">Instructional Designer, </w:t>
              </w:r>
            </w:ins>
            <w:ins w:id="316" w:author="Mendoza, Jennifer" w:date="2014-10-14T08:36:00Z">
              <w:r>
                <w:t>Dean of ASLT</w:t>
              </w:r>
            </w:ins>
            <w:ins w:id="317" w:author="Mendoza, Jennifer" w:date="2014-10-14T08:40:00Z">
              <w:r>
                <w:t>, and PD Coordinator</w:t>
              </w:r>
            </w:ins>
          </w:p>
        </w:tc>
      </w:tr>
      <w:tr w:rsidR="00315EF7" w14:paraId="684CE3FE" w14:textId="77777777" w:rsidTr="00315EF7">
        <w:trPr>
          <w:ins w:id="318" w:author="Theresa Martin" w:date="2014-10-06T15:49:00Z"/>
        </w:trPr>
        <w:tc>
          <w:tcPr>
            <w:tcW w:w="1098" w:type="dxa"/>
            <w:vMerge w:val="restart"/>
            <w:tcPrChange w:id="319" w:author="Theresa Martin" w:date="2014-10-06T15:49:00Z">
              <w:tcPr>
                <w:tcW w:w="1098" w:type="dxa"/>
                <w:vMerge w:val="restart"/>
              </w:tcPr>
            </w:tcPrChange>
          </w:tcPr>
          <w:p w14:paraId="095D9806" w14:textId="7B78340C" w:rsidR="00315EF7" w:rsidRDefault="00315EF7" w:rsidP="00A5511F">
            <w:pPr>
              <w:rPr>
                <w:ins w:id="320" w:author="Theresa Martin" w:date="2014-10-06T15:49:00Z"/>
                <w:b/>
              </w:rPr>
            </w:pPr>
            <w:ins w:id="321" w:author="Theresa Martin" w:date="2014-10-06T15:49:00Z">
              <w:r>
                <w:rPr>
                  <w:b/>
                </w:rPr>
                <w:lastRenderedPageBreak/>
                <w:t>Infra-structure</w:t>
              </w:r>
            </w:ins>
          </w:p>
          <w:p w14:paraId="669DC344" w14:textId="77777777" w:rsidR="00315EF7" w:rsidRDefault="00315EF7" w:rsidP="00A5511F">
            <w:pPr>
              <w:rPr>
                <w:ins w:id="322" w:author="Theresa Martin" w:date="2014-10-06T15:49:00Z"/>
              </w:rPr>
            </w:pPr>
          </w:p>
        </w:tc>
        <w:tc>
          <w:tcPr>
            <w:tcW w:w="540" w:type="dxa"/>
            <w:tcPrChange w:id="323" w:author="Theresa Martin" w:date="2014-10-06T15:49:00Z">
              <w:tcPr>
                <w:tcW w:w="540" w:type="dxa"/>
              </w:tcPr>
            </w:tcPrChange>
          </w:tcPr>
          <w:p w14:paraId="4D590488" w14:textId="77777777" w:rsidR="00315EF7" w:rsidRDefault="00315EF7" w:rsidP="00A5511F">
            <w:pPr>
              <w:rPr>
                <w:ins w:id="324" w:author="Theresa Martin" w:date="2014-10-06T15:49:00Z"/>
              </w:rPr>
            </w:pPr>
            <w:ins w:id="325" w:author="Theresa Martin" w:date="2014-10-06T15:49:00Z">
              <w:r>
                <w:t>8</w:t>
              </w:r>
            </w:ins>
          </w:p>
        </w:tc>
        <w:tc>
          <w:tcPr>
            <w:tcW w:w="2700" w:type="dxa"/>
            <w:tcPrChange w:id="326" w:author="Theresa Martin" w:date="2014-10-06T15:49:00Z">
              <w:tcPr>
                <w:tcW w:w="2520" w:type="dxa"/>
              </w:tcPr>
            </w:tcPrChange>
          </w:tcPr>
          <w:p w14:paraId="6B0FC6C5" w14:textId="77777777" w:rsidR="00315EF7" w:rsidRDefault="00315EF7" w:rsidP="00A5511F">
            <w:pPr>
              <w:rPr>
                <w:ins w:id="327" w:author="Theresa Martin" w:date="2014-10-06T15:49:00Z"/>
              </w:rPr>
            </w:pPr>
            <w:ins w:id="328" w:author="Theresa Martin" w:date="2014-10-06T15:49:00Z">
              <w:r>
                <w:t>Facilities maintenance and upgrades (especially B19)</w:t>
              </w:r>
            </w:ins>
          </w:p>
        </w:tc>
        <w:tc>
          <w:tcPr>
            <w:tcW w:w="2970" w:type="dxa"/>
            <w:tcPrChange w:id="329" w:author="Theresa Martin" w:date="2014-10-06T15:49:00Z">
              <w:tcPr>
                <w:tcW w:w="3060" w:type="dxa"/>
              </w:tcPr>
            </w:tcPrChange>
          </w:tcPr>
          <w:p w14:paraId="57496CF3" w14:textId="77777777" w:rsidR="00315EF7" w:rsidRDefault="00315EF7" w:rsidP="00A5511F">
            <w:pPr>
              <w:rPr>
                <w:ins w:id="330" w:author="Theresa Martin" w:date="2014-10-06T15:49:00Z"/>
              </w:rPr>
            </w:pPr>
          </w:p>
        </w:tc>
        <w:tc>
          <w:tcPr>
            <w:tcW w:w="2790" w:type="dxa"/>
            <w:tcPrChange w:id="331" w:author="Theresa Martin" w:date="2014-10-06T15:49:00Z">
              <w:tcPr>
                <w:tcW w:w="2700" w:type="dxa"/>
              </w:tcPr>
            </w:tcPrChange>
          </w:tcPr>
          <w:p w14:paraId="36E58A02" w14:textId="77777777" w:rsidR="00315EF7" w:rsidRDefault="00315EF7" w:rsidP="00A5511F">
            <w:pPr>
              <w:rPr>
                <w:ins w:id="332" w:author="Theresa Martin" w:date="2014-10-06T15:49:00Z"/>
              </w:rPr>
            </w:pPr>
            <w:ins w:id="333" w:author="Theresa Martin" w:date="2014-10-06T15:49:00Z">
              <w:r>
                <w:t>SMCCD is going out for bond in November, 2014. Bldg. 19 is slated for modernization/renovation.</w:t>
              </w:r>
            </w:ins>
          </w:p>
        </w:tc>
        <w:tc>
          <w:tcPr>
            <w:tcW w:w="2121" w:type="dxa"/>
            <w:tcPrChange w:id="334" w:author="Theresa Martin" w:date="2014-10-06T15:49:00Z">
              <w:tcPr>
                <w:tcW w:w="2301" w:type="dxa"/>
              </w:tcPr>
            </w:tcPrChange>
          </w:tcPr>
          <w:p w14:paraId="1EEC3F80" w14:textId="77777777" w:rsidR="00315EF7" w:rsidRDefault="00315EF7" w:rsidP="00A5511F">
            <w:pPr>
              <w:rPr>
                <w:ins w:id="335" w:author="Theresa Martin" w:date="2014-10-06T15:49:00Z"/>
              </w:rPr>
            </w:pPr>
          </w:p>
        </w:tc>
      </w:tr>
      <w:tr w:rsidR="00315EF7" w14:paraId="035F2215" w14:textId="77777777" w:rsidTr="00315EF7">
        <w:trPr>
          <w:ins w:id="336" w:author="Theresa Martin" w:date="2014-10-06T15:49:00Z"/>
        </w:trPr>
        <w:tc>
          <w:tcPr>
            <w:tcW w:w="1098" w:type="dxa"/>
            <w:vMerge/>
            <w:tcPrChange w:id="337" w:author="Theresa Martin" w:date="2014-10-06T15:49:00Z">
              <w:tcPr>
                <w:tcW w:w="1098" w:type="dxa"/>
                <w:vMerge/>
              </w:tcPr>
            </w:tcPrChange>
          </w:tcPr>
          <w:p w14:paraId="68D386F3" w14:textId="77777777" w:rsidR="00315EF7" w:rsidRDefault="00315EF7" w:rsidP="00A5511F">
            <w:pPr>
              <w:rPr>
                <w:ins w:id="338" w:author="Theresa Martin" w:date="2014-10-06T15:49:00Z"/>
              </w:rPr>
            </w:pPr>
          </w:p>
        </w:tc>
        <w:tc>
          <w:tcPr>
            <w:tcW w:w="540" w:type="dxa"/>
            <w:tcPrChange w:id="339" w:author="Theresa Martin" w:date="2014-10-06T15:49:00Z">
              <w:tcPr>
                <w:tcW w:w="540" w:type="dxa"/>
              </w:tcPr>
            </w:tcPrChange>
          </w:tcPr>
          <w:p w14:paraId="15ED05E6" w14:textId="77777777" w:rsidR="00315EF7" w:rsidRDefault="00315EF7" w:rsidP="00A5511F">
            <w:pPr>
              <w:rPr>
                <w:ins w:id="340" w:author="Theresa Martin" w:date="2014-10-06T15:49:00Z"/>
              </w:rPr>
            </w:pPr>
            <w:ins w:id="341" w:author="Theresa Martin" w:date="2014-10-06T15:49:00Z">
              <w:r>
                <w:t>9</w:t>
              </w:r>
            </w:ins>
          </w:p>
        </w:tc>
        <w:tc>
          <w:tcPr>
            <w:tcW w:w="2700" w:type="dxa"/>
            <w:tcPrChange w:id="342" w:author="Theresa Martin" w:date="2014-10-06T15:49:00Z">
              <w:tcPr>
                <w:tcW w:w="2520" w:type="dxa"/>
              </w:tcPr>
            </w:tcPrChange>
          </w:tcPr>
          <w:p w14:paraId="4108186E" w14:textId="77777777" w:rsidR="00315EF7" w:rsidRDefault="00315EF7" w:rsidP="00A5511F">
            <w:pPr>
              <w:rPr>
                <w:ins w:id="343" w:author="Theresa Martin" w:date="2014-10-06T15:49:00Z"/>
              </w:rPr>
            </w:pPr>
            <w:ins w:id="344" w:author="Theresa Martin" w:date="2014-10-06T15:49:00Z">
              <w:r>
                <w:t>Improved technology support</w:t>
              </w:r>
            </w:ins>
          </w:p>
        </w:tc>
        <w:tc>
          <w:tcPr>
            <w:tcW w:w="2970" w:type="dxa"/>
            <w:tcPrChange w:id="345" w:author="Theresa Martin" w:date="2014-10-06T15:49:00Z">
              <w:tcPr>
                <w:tcW w:w="3060" w:type="dxa"/>
              </w:tcPr>
            </w:tcPrChange>
          </w:tcPr>
          <w:p w14:paraId="1DF9ECDE" w14:textId="2EF8E5EC" w:rsidR="00315EF7" w:rsidRDefault="00901EB3" w:rsidP="00A5511F">
            <w:pPr>
              <w:rPr>
                <w:ins w:id="346" w:author="Mendoza, Jennifer" w:date="2014-10-14T08:45:00Z"/>
              </w:rPr>
            </w:pPr>
            <w:ins w:id="347" w:author="Mendoza, Jennifer" w:date="2014-10-14T08:47:00Z">
              <w:r>
                <w:t>An</w:t>
              </w:r>
            </w:ins>
            <w:ins w:id="348" w:author="Mendoza, Jennifer" w:date="2014-10-14T08:45:00Z">
              <w:r w:rsidR="00924DD3">
                <w:t xml:space="preserve"> inventory list </w:t>
              </w:r>
            </w:ins>
            <w:ins w:id="349" w:author="Mendoza, Jennifer" w:date="2014-10-14T08:47:00Z">
              <w:r>
                <w:t xml:space="preserve">has been developed to determine </w:t>
              </w:r>
            </w:ins>
            <w:ins w:id="350" w:author="Mendoza, Jennifer" w:date="2014-10-14T08:45:00Z">
              <w:r w:rsidR="00924DD3">
                <w:t xml:space="preserve"> current instructional technology used on campus</w:t>
              </w:r>
            </w:ins>
          </w:p>
          <w:p w14:paraId="70300898" w14:textId="77777777" w:rsidR="00924DD3" w:rsidRDefault="00924DD3" w:rsidP="00A5511F">
            <w:pPr>
              <w:rPr>
                <w:ins w:id="351" w:author="Mendoza, Jennifer" w:date="2014-10-14T08:45:00Z"/>
              </w:rPr>
            </w:pPr>
          </w:p>
          <w:p w14:paraId="6E9DFF90" w14:textId="55BBBACB" w:rsidR="00924DD3" w:rsidRDefault="00924DD3" w:rsidP="00924DD3">
            <w:pPr>
              <w:rPr>
                <w:ins w:id="352" w:author="Theresa Martin" w:date="2014-10-06T15:49:00Z"/>
              </w:rPr>
            </w:pPr>
          </w:p>
        </w:tc>
        <w:tc>
          <w:tcPr>
            <w:tcW w:w="2790" w:type="dxa"/>
            <w:tcPrChange w:id="353" w:author="Theresa Martin" w:date="2014-10-06T15:49:00Z">
              <w:tcPr>
                <w:tcW w:w="2700" w:type="dxa"/>
              </w:tcPr>
            </w:tcPrChange>
          </w:tcPr>
          <w:p w14:paraId="6D4BB449" w14:textId="77777777" w:rsidR="00924DD3" w:rsidRDefault="00924DD3" w:rsidP="00924DD3">
            <w:pPr>
              <w:rPr>
                <w:ins w:id="354" w:author="Mendoza, Jennifer" w:date="2014-10-14T08:46:00Z"/>
              </w:rPr>
            </w:pPr>
            <w:ins w:id="355" w:author="Mendoza, Jennifer" w:date="2014-10-14T08:46:00Z">
              <w:r>
                <w:t xml:space="preserve">Survey faculty to determine how instructional technology is being utilized and what technology is working well </w:t>
              </w:r>
            </w:ins>
          </w:p>
          <w:p w14:paraId="0B75A720" w14:textId="77777777" w:rsidR="00924DD3" w:rsidRDefault="00924DD3" w:rsidP="00924DD3">
            <w:pPr>
              <w:rPr>
                <w:ins w:id="356" w:author="Mendoza, Jennifer" w:date="2014-10-14T08:46:00Z"/>
              </w:rPr>
            </w:pPr>
          </w:p>
          <w:p w14:paraId="3E621BB8" w14:textId="77777777" w:rsidR="00315EF7" w:rsidRDefault="00315EF7" w:rsidP="0044264B">
            <w:pPr>
              <w:rPr>
                <w:ins w:id="357" w:author="Theresa Martin" w:date="2014-10-06T15:49:00Z"/>
              </w:rPr>
            </w:pPr>
          </w:p>
        </w:tc>
        <w:tc>
          <w:tcPr>
            <w:tcW w:w="2121" w:type="dxa"/>
            <w:tcPrChange w:id="358" w:author="Theresa Martin" w:date="2014-10-06T15:49:00Z">
              <w:tcPr>
                <w:tcW w:w="2301" w:type="dxa"/>
              </w:tcPr>
            </w:tcPrChange>
          </w:tcPr>
          <w:p w14:paraId="54CE249B" w14:textId="537CF8E9" w:rsidR="00315EF7" w:rsidRDefault="0058280C" w:rsidP="0058280C">
            <w:pPr>
              <w:rPr>
                <w:ins w:id="359" w:author="Theresa Martin" w:date="2014-10-06T15:49:00Z"/>
              </w:rPr>
            </w:pPr>
            <w:ins w:id="360" w:author="Mendoza, Jennifer" w:date="2014-10-14T08:40:00Z">
              <w:r>
                <w:t>VPI</w:t>
              </w:r>
            </w:ins>
            <w:ins w:id="361" w:author="Mendoza, Jennifer" w:date="2014-10-14T08:41:00Z">
              <w:r>
                <w:t xml:space="preserve">, </w:t>
              </w:r>
            </w:ins>
            <w:ins w:id="362" w:author="Mendoza, Jennifer" w:date="2014-10-14T08:40:00Z">
              <w:r>
                <w:t>Dean of ASLT</w:t>
              </w:r>
            </w:ins>
            <w:ins w:id="363" w:author="Mendoza, Jennifer" w:date="2014-10-14T08:41:00Z">
              <w:r>
                <w:t>, and Director of Technical Support Services</w:t>
              </w:r>
            </w:ins>
            <w:ins w:id="364" w:author="Mendoza, Jennifer" w:date="2014-10-14T08:40:00Z">
              <w:r>
                <w:t xml:space="preserve"> </w:t>
              </w:r>
            </w:ins>
          </w:p>
        </w:tc>
      </w:tr>
      <w:tr w:rsidR="00315EF7" w14:paraId="672C7BC0" w14:textId="77777777" w:rsidTr="00315EF7">
        <w:trPr>
          <w:ins w:id="365" w:author="Theresa Martin" w:date="2014-10-06T15:49:00Z"/>
        </w:trPr>
        <w:tc>
          <w:tcPr>
            <w:tcW w:w="1098" w:type="dxa"/>
            <w:vMerge/>
            <w:tcPrChange w:id="366" w:author="Theresa Martin" w:date="2014-10-06T15:49:00Z">
              <w:tcPr>
                <w:tcW w:w="1098" w:type="dxa"/>
                <w:vMerge/>
              </w:tcPr>
            </w:tcPrChange>
          </w:tcPr>
          <w:p w14:paraId="73AB35F3" w14:textId="473996F4" w:rsidR="00315EF7" w:rsidRDefault="00315EF7" w:rsidP="00A5511F">
            <w:pPr>
              <w:rPr>
                <w:ins w:id="367" w:author="Theresa Martin" w:date="2014-10-06T15:49:00Z"/>
              </w:rPr>
            </w:pPr>
          </w:p>
        </w:tc>
        <w:tc>
          <w:tcPr>
            <w:tcW w:w="540" w:type="dxa"/>
            <w:tcPrChange w:id="368" w:author="Theresa Martin" w:date="2014-10-06T15:49:00Z">
              <w:tcPr>
                <w:tcW w:w="540" w:type="dxa"/>
              </w:tcPr>
            </w:tcPrChange>
          </w:tcPr>
          <w:p w14:paraId="0A419F92" w14:textId="77777777" w:rsidR="00315EF7" w:rsidRDefault="00315EF7" w:rsidP="00A5511F">
            <w:pPr>
              <w:rPr>
                <w:ins w:id="369" w:author="Theresa Martin" w:date="2014-10-06T15:49:00Z"/>
              </w:rPr>
            </w:pPr>
            <w:ins w:id="370" w:author="Theresa Martin" w:date="2014-10-06T15:49:00Z">
              <w:r>
                <w:t>10</w:t>
              </w:r>
            </w:ins>
          </w:p>
        </w:tc>
        <w:tc>
          <w:tcPr>
            <w:tcW w:w="2700" w:type="dxa"/>
            <w:tcPrChange w:id="371" w:author="Theresa Martin" w:date="2014-10-06T15:49:00Z">
              <w:tcPr>
                <w:tcW w:w="2520" w:type="dxa"/>
              </w:tcPr>
            </w:tcPrChange>
          </w:tcPr>
          <w:p w14:paraId="129353EC" w14:textId="77777777" w:rsidR="00315EF7" w:rsidRDefault="00315EF7" w:rsidP="00A5511F">
            <w:pPr>
              <w:rPr>
                <w:ins w:id="372" w:author="Theresa Martin" w:date="2014-10-06T15:49:00Z"/>
              </w:rPr>
            </w:pPr>
            <w:ins w:id="373" w:author="Theresa Martin" w:date="2014-10-06T15:49:00Z">
              <w:r>
                <w:t>Regular refresh of computer and lab equipment</w:t>
              </w:r>
            </w:ins>
          </w:p>
        </w:tc>
        <w:tc>
          <w:tcPr>
            <w:tcW w:w="2970" w:type="dxa"/>
            <w:tcPrChange w:id="374" w:author="Theresa Martin" w:date="2014-10-06T15:49:00Z">
              <w:tcPr>
                <w:tcW w:w="3060" w:type="dxa"/>
              </w:tcPr>
            </w:tcPrChange>
          </w:tcPr>
          <w:p w14:paraId="39073AD5" w14:textId="77777777" w:rsidR="00315EF7" w:rsidRPr="000716F7" w:rsidRDefault="00315EF7" w:rsidP="00A5511F">
            <w:pPr>
              <w:rPr>
                <w:ins w:id="375" w:author="Theresa Martin" w:date="2014-10-06T15:49:00Z"/>
              </w:rPr>
            </w:pPr>
            <w:ins w:id="376" w:author="Theresa Martin" w:date="2014-10-06T15:49:00Z">
              <w:r>
                <w:rPr>
                  <w:rFonts w:ascii="Calibri" w:hAnsi="Calibri" w:cs="Calibri"/>
                </w:rPr>
                <w:t>Annually, the Information Technology Dept</w:t>
              </w:r>
              <w:proofErr w:type="gramStart"/>
              <w:r>
                <w:rPr>
                  <w:rFonts w:ascii="Calibri" w:hAnsi="Calibri" w:cs="Calibri"/>
                </w:rPr>
                <w:t>.(</w:t>
              </w:r>
              <w:proofErr w:type="gramEnd"/>
              <w:r>
                <w:rPr>
                  <w:rFonts w:ascii="Calibri" w:hAnsi="Calibri" w:cs="Calibri"/>
                </w:rPr>
                <w:t xml:space="preserve">IT) replaces selected </w:t>
              </w:r>
              <w:r w:rsidRPr="000716F7">
                <w:rPr>
                  <w:rFonts w:ascii="Calibri" w:hAnsi="Calibri" w:cs="Calibri"/>
                </w:rPr>
                <w:t>CSM centers and labs</w:t>
              </w:r>
              <w:r>
                <w:rPr>
                  <w:rFonts w:ascii="Calibri" w:hAnsi="Calibri" w:cs="Calibri"/>
                </w:rPr>
                <w:t xml:space="preserve"> computers and printers to maintain current technological standards. </w:t>
              </w:r>
            </w:ins>
          </w:p>
        </w:tc>
        <w:tc>
          <w:tcPr>
            <w:tcW w:w="2790" w:type="dxa"/>
            <w:tcPrChange w:id="377" w:author="Theresa Martin" w:date="2014-10-06T15:49:00Z">
              <w:tcPr>
                <w:tcW w:w="2700" w:type="dxa"/>
              </w:tcPr>
            </w:tcPrChange>
          </w:tcPr>
          <w:p w14:paraId="6568DCC3" w14:textId="77777777" w:rsidR="00315EF7" w:rsidRDefault="00315EF7" w:rsidP="00A5511F">
            <w:pPr>
              <w:rPr>
                <w:ins w:id="378" w:author="Theresa Martin" w:date="2014-10-06T15:49:00Z"/>
              </w:rPr>
            </w:pPr>
            <w:ins w:id="379" w:author="Theresa Martin" w:date="2014-10-06T15:49:00Z">
              <w:r>
                <w:rPr>
                  <w:rFonts w:ascii="Calibri" w:hAnsi="Calibri" w:cs="Calibri"/>
                </w:rPr>
                <w:t>IT is developing a master list of all computers and equipment to develop a schedule for replacement of obsolescent equipment.</w:t>
              </w:r>
            </w:ins>
          </w:p>
        </w:tc>
        <w:tc>
          <w:tcPr>
            <w:tcW w:w="2121" w:type="dxa"/>
            <w:tcPrChange w:id="380" w:author="Theresa Martin" w:date="2014-10-06T15:49:00Z">
              <w:tcPr>
                <w:tcW w:w="2301" w:type="dxa"/>
              </w:tcPr>
            </w:tcPrChange>
          </w:tcPr>
          <w:p w14:paraId="02EA0773" w14:textId="77777777" w:rsidR="00315EF7" w:rsidRDefault="00315EF7" w:rsidP="00A5511F">
            <w:pPr>
              <w:rPr>
                <w:ins w:id="381" w:author="Theresa Martin" w:date="2014-10-06T15:49:00Z"/>
                <w:rFonts w:ascii="Calibri" w:hAnsi="Calibri" w:cs="Calibri"/>
              </w:rPr>
            </w:pPr>
          </w:p>
        </w:tc>
      </w:tr>
    </w:tbl>
    <w:p w14:paraId="62FC97B7" w14:textId="77777777" w:rsidR="00315EF7" w:rsidRDefault="00315EF7"/>
    <w:sectPr w:rsidR="00315EF7" w:rsidSect="00383CF5">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Change w:id="389" w:author="Theresa Martin" w:date="2014-10-06T15:38:00Z">
        <w:sectPr w:rsidR="00315EF7" w:rsidSect="00383CF5">
          <w:pgSz w:w="12240" w:h="15840" w:orient="portrait"/>
          <w:pgMar w:top="1440" w:right="1440" w:bottom="1440" w:left="1440" w:header="720" w:footer="720" w:gutter="0"/>
        </w:sectPr>
      </w:sectPrChang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9" w:author="Theresa Martin" w:date="2014-10-06T15:49:00Z" w:initials="TM">
    <w:p w14:paraId="30945EB4" w14:textId="77777777" w:rsidR="00A5511F" w:rsidRDefault="00A5511F" w:rsidP="00315EF7">
      <w:pPr>
        <w:pStyle w:val="CommentText"/>
      </w:pPr>
      <w:r>
        <w:rPr>
          <w:rStyle w:val="CommentReference"/>
        </w:rPr>
        <w:annotationRef/>
      </w:r>
      <w:r>
        <w:t>Add a column for who is responsible, contact</w:t>
      </w:r>
      <w:proofErr w:type="gramStart"/>
      <w:r>
        <w:t>..</w:t>
      </w:r>
      <w:proofErr w:type="gramEnd"/>
      <w:r>
        <w:t xml:space="preserve"> </w:t>
      </w:r>
      <w:proofErr w:type="gramStart"/>
      <w:r>
        <w:t>also</w:t>
      </w:r>
      <w:proofErr w:type="gramEnd"/>
      <w:r>
        <w:t xml:space="preserve"> a small preamble about what this document is showing. Areas of concern for depts. And programs.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19D6B" w14:textId="77777777" w:rsidR="00A5511F" w:rsidRDefault="00A5511F" w:rsidP="002C2B0A">
      <w:pPr>
        <w:spacing w:after="0" w:line="240" w:lineRule="auto"/>
      </w:pPr>
      <w:r>
        <w:separator/>
      </w:r>
    </w:p>
  </w:endnote>
  <w:endnote w:type="continuationSeparator" w:id="0">
    <w:p w14:paraId="533CE7C9" w14:textId="77777777" w:rsidR="00A5511F" w:rsidRDefault="00A5511F" w:rsidP="002C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ED20B" w14:textId="77777777" w:rsidR="00A5511F" w:rsidRDefault="00A5511F" w:rsidP="00A5511F">
    <w:pPr>
      <w:pStyle w:val="Footer"/>
      <w:framePr w:wrap="around" w:vAnchor="text" w:hAnchor="margin" w:xAlign="right" w:y="1"/>
      <w:rPr>
        <w:ins w:id="382" w:author="Theresa Martin" w:date="2014-10-06T15:50:00Z"/>
        <w:rStyle w:val="PageNumber"/>
      </w:rPr>
    </w:pPr>
    <w:ins w:id="383" w:author="Theresa Martin" w:date="2014-10-06T15:50:00Z">
      <w:r>
        <w:rPr>
          <w:rStyle w:val="PageNumber"/>
        </w:rPr>
        <w:fldChar w:fldCharType="begin"/>
      </w:r>
      <w:r>
        <w:rPr>
          <w:rStyle w:val="PageNumber"/>
        </w:rPr>
        <w:instrText xml:space="preserve">PAGE  </w:instrText>
      </w:r>
      <w:r>
        <w:rPr>
          <w:rStyle w:val="PageNumber"/>
        </w:rPr>
        <w:fldChar w:fldCharType="end"/>
      </w:r>
    </w:ins>
  </w:p>
  <w:p w14:paraId="430AE014" w14:textId="77777777" w:rsidR="00A5511F" w:rsidRDefault="00A5511F">
    <w:pPr>
      <w:pStyle w:val="Footer"/>
      <w:ind w:right="360"/>
      <w:pPrChange w:id="384" w:author="Theresa Martin" w:date="2014-10-06T15:50: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CBC47" w14:textId="77777777" w:rsidR="00A5511F" w:rsidRDefault="00A5511F" w:rsidP="00A5511F">
    <w:pPr>
      <w:pStyle w:val="Footer"/>
      <w:framePr w:wrap="around" w:vAnchor="text" w:hAnchor="margin" w:xAlign="right" w:y="1"/>
      <w:rPr>
        <w:ins w:id="385" w:author="Theresa Martin" w:date="2014-10-06T15:50:00Z"/>
        <w:rStyle w:val="PageNumber"/>
      </w:rPr>
    </w:pPr>
    <w:ins w:id="386" w:author="Theresa Martin" w:date="2014-10-06T15:50:00Z">
      <w:r>
        <w:rPr>
          <w:rStyle w:val="PageNumber"/>
        </w:rPr>
        <w:fldChar w:fldCharType="begin"/>
      </w:r>
      <w:r>
        <w:rPr>
          <w:rStyle w:val="PageNumber"/>
        </w:rPr>
        <w:instrText xml:space="preserve">PAGE  </w:instrText>
      </w:r>
    </w:ins>
    <w:r>
      <w:rPr>
        <w:rStyle w:val="PageNumber"/>
      </w:rPr>
      <w:fldChar w:fldCharType="separate"/>
    </w:r>
    <w:r w:rsidR="00B039B3">
      <w:rPr>
        <w:rStyle w:val="PageNumber"/>
        <w:noProof/>
      </w:rPr>
      <w:t>1</w:t>
    </w:r>
    <w:ins w:id="387" w:author="Theresa Martin" w:date="2014-10-06T15:50:00Z">
      <w:r>
        <w:rPr>
          <w:rStyle w:val="PageNumber"/>
        </w:rPr>
        <w:fldChar w:fldCharType="end"/>
      </w:r>
    </w:ins>
  </w:p>
  <w:p w14:paraId="133AC645" w14:textId="77777777" w:rsidR="00A5511F" w:rsidRDefault="00A5511F">
    <w:pPr>
      <w:pStyle w:val="Footer"/>
      <w:ind w:right="360"/>
      <w:pPrChange w:id="388" w:author="Theresa Martin" w:date="2014-10-06T15:50:00Z">
        <w:pPr>
          <w:pStyle w:val="Footer"/>
        </w:pPr>
      </w:pPrChan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3AA50" w14:textId="77777777" w:rsidR="00A5511F" w:rsidRDefault="00A551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4BC74" w14:textId="77777777" w:rsidR="00A5511F" w:rsidRDefault="00A5511F" w:rsidP="002C2B0A">
      <w:pPr>
        <w:spacing w:after="0" w:line="240" w:lineRule="auto"/>
      </w:pPr>
      <w:r>
        <w:separator/>
      </w:r>
    </w:p>
  </w:footnote>
  <w:footnote w:type="continuationSeparator" w:id="0">
    <w:p w14:paraId="109DB5DE" w14:textId="77777777" w:rsidR="00A5511F" w:rsidRDefault="00A5511F" w:rsidP="002C2B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4B89A" w14:textId="77777777" w:rsidR="00A5511F" w:rsidRDefault="00A5511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F87D555A4E94871B2715AA9DA0546E3"/>
      </w:placeholder>
      <w:dataBinding w:prefixMappings="xmlns:ns0='http://schemas.openxmlformats.org/package/2006/metadata/core-properties' xmlns:ns1='http://purl.org/dc/elements/1.1/'" w:xpath="/ns0:coreProperties[1]/ns1:title[1]" w:storeItemID="{6C3C8BC8-F283-45AE-878A-BAB7291924A1}"/>
      <w:text/>
    </w:sdtPr>
    <w:sdtContent>
      <w:p w14:paraId="31F29CA6" w14:textId="77777777" w:rsidR="00A5511F" w:rsidRDefault="00A5511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2013-2014 Themes and Trends</w:t>
        </w:r>
      </w:p>
    </w:sdtContent>
  </w:sdt>
  <w:p w14:paraId="43705E80" w14:textId="77777777" w:rsidR="00A5511F" w:rsidRDefault="00A5511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F821B" w14:textId="77777777" w:rsidR="00A5511F" w:rsidRDefault="00A551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60E2D"/>
    <w:multiLevelType w:val="hybridMultilevel"/>
    <w:tmpl w:val="B23E997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FC"/>
    <w:rsid w:val="00042EAD"/>
    <w:rsid w:val="00046B95"/>
    <w:rsid w:val="00053A0A"/>
    <w:rsid w:val="000716F7"/>
    <w:rsid w:val="00090F03"/>
    <w:rsid w:val="00262317"/>
    <w:rsid w:val="00271801"/>
    <w:rsid w:val="002C2B0A"/>
    <w:rsid w:val="00315EF7"/>
    <w:rsid w:val="00383CF5"/>
    <w:rsid w:val="0044264B"/>
    <w:rsid w:val="00497DE6"/>
    <w:rsid w:val="005115B7"/>
    <w:rsid w:val="005225B0"/>
    <w:rsid w:val="00523445"/>
    <w:rsid w:val="0058280C"/>
    <w:rsid w:val="0061094A"/>
    <w:rsid w:val="00617025"/>
    <w:rsid w:val="006D0CFC"/>
    <w:rsid w:val="007A76B8"/>
    <w:rsid w:val="008712C0"/>
    <w:rsid w:val="00901EB3"/>
    <w:rsid w:val="00924DD3"/>
    <w:rsid w:val="00A4553E"/>
    <w:rsid w:val="00A5511F"/>
    <w:rsid w:val="00AB3C52"/>
    <w:rsid w:val="00B039B3"/>
    <w:rsid w:val="00B34D80"/>
    <w:rsid w:val="00C10837"/>
    <w:rsid w:val="00D208EB"/>
    <w:rsid w:val="00D5030A"/>
    <w:rsid w:val="00E13590"/>
    <w:rsid w:val="00E40B3A"/>
    <w:rsid w:val="00E86119"/>
    <w:rsid w:val="00F72AFF"/>
    <w:rsid w:val="00FE2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E5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0CFC"/>
    <w:pPr>
      <w:ind w:left="720"/>
      <w:contextualSpacing/>
    </w:pPr>
  </w:style>
  <w:style w:type="paragraph" w:styleId="Header">
    <w:name w:val="header"/>
    <w:basedOn w:val="Normal"/>
    <w:link w:val="HeaderChar"/>
    <w:uiPriority w:val="99"/>
    <w:unhideWhenUsed/>
    <w:rsid w:val="002C2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B0A"/>
  </w:style>
  <w:style w:type="paragraph" w:styleId="Footer">
    <w:name w:val="footer"/>
    <w:basedOn w:val="Normal"/>
    <w:link w:val="FooterChar"/>
    <w:uiPriority w:val="99"/>
    <w:unhideWhenUsed/>
    <w:rsid w:val="002C2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B0A"/>
  </w:style>
  <w:style w:type="paragraph" w:styleId="BalloonText">
    <w:name w:val="Balloon Text"/>
    <w:basedOn w:val="Normal"/>
    <w:link w:val="BalloonTextChar"/>
    <w:uiPriority w:val="99"/>
    <w:semiHidden/>
    <w:unhideWhenUsed/>
    <w:rsid w:val="002C2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B0A"/>
    <w:rPr>
      <w:rFonts w:ascii="Tahoma" w:hAnsi="Tahoma" w:cs="Tahoma"/>
      <w:sz w:val="16"/>
      <w:szCs w:val="16"/>
    </w:rPr>
  </w:style>
  <w:style w:type="character" w:styleId="CommentReference">
    <w:name w:val="annotation reference"/>
    <w:basedOn w:val="DefaultParagraphFont"/>
    <w:uiPriority w:val="99"/>
    <w:semiHidden/>
    <w:unhideWhenUsed/>
    <w:rsid w:val="00271801"/>
    <w:rPr>
      <w:sz w:val="18"/>
      <w:szCs w:val="18"/>
    </w:rPr>
  </w:style>
  <w:style w:type="paragraph" w:styleId="CommentText">
    <w:name w:val="annotation text"/>
    <w:basedOn w:val="Normal"/>
    <w:link w:val="CommentTextChar"/>
    <w:uiPriority w:val="99"/>
    <w:semiHidden/>
    <w:unhideWhenUsed/>
    <w:rsid w:val="00271801"/>
    <w:pPr>
      <w:spacing w:line="240" w:lineRule="auto"/>
    </w:pPr>
    <w:rPr>
      <w:sz w:val="24"/>
      <w:szCs w:val="24"/>
    </w:rPr>
  </w:style>
  <w:style w:type="character" w:customStyle="1" w:styleId="CommentTextChar">
    <w:name w:val="Comment Text Char"/>
    <w:basedOn w:val="DefaultParagraphFont"/>
    <w:link w:val="CommentText"/>
    <w:uiPriority w:val="99"/>
    <w:semiHidden/>
    <w:rsid w:val="00271801"/>
    <w:rPr>
      <w:sz w:val="24"/>
      <w:szCs w:val="24"/>
    </w:rPr>
  </w:style>
  <w:style w:type="paragraph" w:styleId="CommentSubject">
    <w:name w:val="annotation subject"/>
    <w:basedOn w:val="CommentText"/>
    <w:next w:val="CommentText"/>
    <w:link w:val="CommentSubjectChar"/>
    <w:uiPriority w:val="99"/>
    <w:semiHidden/>
    <w:unhideWhenUsed/>
    <w:rsid w:val="00271801"/>
    <w:rPr>
      <w:b/>
      <w:bCs/>
      <w:sz w:val="20"/>
      <w:szCs w:val="20"/>
    </w:rPr>
  </w:style>
  <w:style w:type="character" w:customStyle="1" w:styleId="CommentSubjectChar">
    <w:name w:val="Comment Subject Char"/>
    <w:basedOn w:val="CommentTextChar"/>
    <w:link w:val="CommentSubject"/>
    <w:uiPriority w:val="99"/>
    <w:semiHidden/>
    <w:rsid w:val="00271801"/>
    <w:rPr>
      <w:b/>
      <w:bCs/>
      <w:sz w:val="20"/>
      <w:szCs w:val="20"/>
    </w:rPr>
  </w:style>
  <w:style w:type="character" w:styleId="PageNumber">
    <w:name w:val="page number"/>
    <w:basedOn w:val="DefaultParagraphFont"/>
    <w:uiPriority w:val="99"/>
    <w:semiHidden/>
    <w:unhideWhenUsed/>
    <w:rsid w:val="00315E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0CFC"/>
    <w:pPr>
      <w:ind w:left="720"/>
      <w:contextualSpacing/>
    </w:pPr>
  </w:style>
  <w:style w:type="paragraph" w:styleId="Header">
    <w:name w:val="header"/>
    <w:basedOn w:val="Normal"/>
    <w:link w:val="HeaderChar"/>
    <w:uiPriority w:val="99"/>
    <w:unhideWhenUsed/>
    <w:rsid w:val="002C2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B0A"/>
  </w:style>
  <w:style w:type="paragraph" w:styleId="Footer">
    <w:name w:val="footer"/>
    <w:basedOn w:val="Normal"/>
    <w:link w:val="FooterChar"/>
    <w:uiPriority w:val="99"/>
    <w:unhideWhenUsed/>
    <w:rsid w:val="002C2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B0A"/>
  </w:style>
  <w:style w:type="paragraph" w:styleId="BalloonText">
    <w:name w:val="Balloon Text"/>
    <w:basedOn w:val="Normal"/>
    <w:link w:val="BalloonTextChar"/>
    <w:uiPriority w:val="99"/>
    <w:semiHidden/>
    <w:unhideWhenUsed/>
    <w:rsid w:val="002C2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B0A"/>
    <w:rPr>
      <w:rFonts w:ascii="Tahoma" w:hAnsi="Tahoma" w:cs="Tahoma"/>
      <w:sz w:val="16"/>
      <w:szCs w:val="16"/>
    </w:rPr>
  </w:style>
  <w:style w:type="character" w:styleId="CommentReference">
    <w:name w:val="annotation reference"/>
    <w:basedOn w:val="DefaultParagraphFont"/>
    <w:uiPriority w:val="99"/>
    <w:semiHidden/>
    <w:unhideWhenUsed/>
    <w:rsid w:val="00271801"/>
    <w:rPr>
      <w:sz w:val="18"/>
      <w:szCs w:val="18"/>
    </w:rPr>
  </w:style>
  <w:style w:type="paragraph" w:styleId="CommentText">
    <w:name w:val="annotation text"/>
    <w:basedOn w:val="Normal"/>
    <w:link w:val="CommentTextChar"/>
    <w:uiPriority w:val="99"/>
    <w:semiHidden/>
    <w:unhideWhenUsed/>
    <w:rsid w:val="00271801"/>
    <w:pPr>
      <w:spacing w:line="240" w:lineRule="auto"/>
    </w:pPr>
    <w:rPr>
      <w:sz w:val="24"/>
      <w:szCs w:val="24"/>
    </w:rPr>
  </w:style>
  <w:style w:type="character" w:customStyle="1" w:styleId="CommentTextChar">
    <w:name w:val="Comment Text Char"/>
    <w:basedOn w:val="DefaultParagraphFont"/>
    <w:link w:val="CommentText"/>
    <w:uiPriority w:val="99"/>
    <w:semiHidden/>
    <w:rsid w:val="00271801"/>
    <w:rPr>
      <w:sz w:val="24"/>
      <w:szCs w:val="24"/>
    </w:rPr>
  </w:style>
  <w:style w:type="paragraph" w:styleId="CommentSubject">
    <w:name w:val="annotation subject"/>
    <w:basedOn w:val="CommentText"/>
    <w:next w:val="CommentText"/>
    <w:link w:val="CommentSubjectChar"/>
    <w:uiPriority w:val="99"/>
    <w:semiHidden/>
    <w:unhideWhenUsed/>
    <w:rsid w:val="00271801"/>
    <w:rPr>
      <w:b/>
      <w:bCs/>
      <w:sz w:val="20"/>
      <w:szCs w:val="20"/>
    </w:rPr>
  </w:style>
  <w:style w:type="character" w:customStyle="1" w:styleId="CommentSubjectChar">
    <w:name w:val="Comment Subject Char"/>
    <w:basedOn w:val="CommentTextChar"/>
    <w:link w:val="CommentSubject"/>
    <w:uiPriority w:val="99"/>
    <w:semiHidden/>
    <w:rsid w:val="00271801"/>
    <w:rPr>
      <w:b/>
      <w:bCs/>
      <w:sz w:val="20"/>
      <w:szCs w:val="20"/>
    </w:rPr>
  </w:style>
  <w:style w:type="character" w:styleId="PageNumber">
    <w:name w:val="page number"/>
    <w:basedOn w:val="DefaultParagraphFont"/>
    <w:uiPriority w:val="99"/>
    <w:semiHidden/>
    <w:unhideWhenUsed/>
    <w:rsid w:val="00315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87D555A4E94871B2715AA9DA0546E3"/>
        <w:category>
          <w:name w:val="General"/>
          <w:gallery w:val="placeholder"/>
        </w:category>
        <w:types>
          <w:type w:val="bbPlcHdr"/>
        </w:types>
        <w:behaviors>
          <w:behavior w:val="content"/>
        </w:behaviors>
        <w:guid w:val="{B19F4276-978D-4F79-B1AF-DDA679F84F3E}"/>
      </w:docPartPr>
      <w:docPartBody>
        <w:p w:rsidR="009F39F5" w:rsidRDefault="0052651E" w:rsidP="0052651E">
          <w:pPr>
            <w:pStyle w:val="BF87D555A4E94871B2715AA9DA0546E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1E"/>
    <w:rsid w:val="0052651E"/>
    <w:rsid w:val="007B740C"/>
    <w:rsid w:val="009F39F5"/>
    <w:rsid w:val="00C93379"/>
    <w:rsid w:val="00E26D8C"/>
    <w:rsid w:val="00FE4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87D555A4E94871B2715AA9DA0546E3">
    <w:name w:val="BF87D555A4E94871B2715AA9DA0546E3"/>
    <w:rsid w:val="0052651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87D555A4E94871B2715AA9DA0546E3">
    <w:name w:val="BF87D555A4E94871B2715AA9DA0546E3"/>
    <w:rsid w:val="00526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4457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2013-2014 Themes and Trends</vt:lpstr>
    </vt:vector>
  </TitlesOfParts>
  <Company>SMCCCD</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Themes and Trends</dc:title>
  <dc:creator>Hughes, Jennifer</dc:creator>
  <cp:lastModifiedBy>Theresa Martin</cp:lastModifiedBy>
  <cp:revision>2</cp:revision>
  <dcterms:created xsi:type="dcterms:W3CDTF">2014-10-15T15:35:00Z</dcterms:created>
  <dcterms:modified xsi:type="dcterms:W3CDTF">2014-10-15T15:35:00Z</dcterms:modified>
</cp:coreProperties>
</file>